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3A092" w14:textId="7B2FFA41" w:rsidR="000E4CFB" w:rsidRDefault="00DB452C">
      <w:r w:rsidRPr="00572028">
        <w:rPr>
          <w:b/>
          <w:noProof/>
          <w:color w:val="000000" w:themeColor="text1"/>
        </w:rPr>
        <mc:AlternateContent>
          <mc:Choice Requires="wps">
            <w:drawing>
              <wp:anchor distT="0" distB="0" distL="114300" distR="114300" simplePos="0" relativeHeight="251658251" behindDoc="0" locked="0" layoutInCell="1" allowOverlap="1" wp14:anchorId="49B825BE" wp14:editId="0632CF43">
                <wp:simplePos x="0" y="0"/>
                <wp:positionH relativeFrom="page">
                  <wp:posOffset>2311400</wp:posOffset>
                </wp:positionH>
                <wp:positionV relativeFrom="page">
                  <wp:posOffset>1638300</wp:posOffset>
                </wp:positionV>
                <wp:extent cx="5039360" cy="353060"/>
                <wp:effectExtent l="0" t="0" r="8890" b="8890"/>
                <wp:wrapTight wrapText="bothSides">
                  <wp:wrapPolygon edited="0">
                    <wp:start x="0" y="0"/>
                    <wp:lineTo x="0" y="20978"/>
                    <wp:lineTo x="21556" y="20978"/>
                    <wp:lineTo x="21556" y="0"/>
                    <wp:lineTo x="0" y="0"/>
                  </wp:wrapPolygon>
                </wp:wrapTight>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353060"/>
                        </a:xfrm>
                        <a:prstGeom prst="rect">
                          <a:avLst/>
                        </a:prstGeom>
                        <a:solidFill>
                          <a:srgbClr val="C00000"/>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07AAF5" w14:textId="77777777" w:rsidR="00F02D51" w:rsidRPr="004E4669" w:rsidRDefault="00F02D51" w:rsidP="000E4CFB">
                            <w:pPr>
                              <w:pStyle w:val="Style1"/>
                              <w:rPr>
                                <w:b/>
                                <w:sz w:val="32"/>
                                <w:szCs w:val="32"/>
                              </w:rPr>
                            </w:pPr>
                            <w:r>
                              <w:rPr>
                                <w:b/>
                              </w:rPr>
                              <w:t xml:space="preserve">  </w:t>
                            </w:r>
                            <w:r w:rsidRPr="004E4669">
                              <w:rPr>
                                <w:b/>
                                <w:sz w:val="32"/>
                                <w:szCs w:val="32"/>
                              </w:rPr>
                              <w:t>www.greatstartjackson.org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182pt;margin-top:129pt;width:396.8pt;height:27.8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" fillcolor="#c00000" stroked="f">
                <v:textbox inset=",0,,0">
                  <w:txbxContent>
                    <w:p w14:paraId="5F07AAF5" w14:textId="77777777" w:rsidR="00F02D51" w:rsidRPr="004E4669" w:rsidRDefault="00F02D51" w:rsidP="000E4CFB">
                      <w:pPr>
                        <w:pStyle w:val="Style1"/>
                        <w:rPr>
                          <w:b/>
                          <w:sz w:val="32"/>
                          <w:szCs w:val="32"/>
                        </w:rPr>
                      </w:pPr>
                      <w:r>
                        <w:rPr>
                          <w:b/>
                        </w:rPr>
                        <w:t xml:space="preserve">  </w:t>
                      </w:r>
                      <w:r w:rsidRPr="004E4669">
                        <w:rPr>
                          <w:b/>
                          <w:sz w:val="32"/>
                          <w:szCs w:val="32"/>
                        </w:rPr>
                        <w:t>www.greatstartjackson.org</w:t>
                      </w:r>
                    </w:p>
                  </w:txbxContent>
                </v:textbox>
                <w10:wrap type="tight" anchorx="page" anchory="page"/>
              </v:shape>
            </w:pict>
          </mc:Fallback>
        </mc:AlternateContent>
      </w:r>
      <w:r>
        <w:rPr>
          <w:noProof/>
        </w:rPr>
        <mc:AlternateContent>
          <mc:Choice Requires="wps">
            <w:drawing>
              <wp:anchor distT="0" distB="0" distL="114300" distR="114300" simplePos="0" relativeHeight="251658234" behindDoc="0" locked="0" layoutInCell="1" allowOverlap="1" wp14:anchorId="46298C9D" wp14:editId="4EFF1331">
                <wp:simplePos x="0" y="0"/>
                <wp:positionH relativeFrom="page">
                  <wp:posOffset>2324100</wp:posOffset>
                </wp:positionH>
                <wp:positionV relativeFrom="page">
                  <wp:posOffset>704850</wp:posOffset>
                </wp:positionV>
                <wp:extent cx="5024120" cy="933450"/>
                <wp:effectExtent l="0" t="0" r="5080" b="0"/>
                <wp:wrapTight wrapText="bothSides">
                  <wp:wrapPolygon edited="0">
                    <wp:start x="0" y="0"/>
                    <wp:lineTo x="0" y="21159"/>
                    <wp:lineTo x="21540" y="21159"/>
                    <wp:lineTo x="21540" y="0"/>
                    <wp:lineTo x="0" y="0"/>
                  </wp:wrapPolygon>
                </wp:wrapTight>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933450"/>
                        </a:xfrm>
                        <a:prstGeom prst="rect">
                          <a:avLst/>
                        </a:prstGeom>
                        <a:solidFill>
                          <a:srgbClr val="C00000"/>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5296EA8" w14:textId="582CAC41" w:rsidR="00F02D51" w:rsidRPr="00DB452C" w:rsidRDefault="00DB452C" w:rsidP="000E4CFB">
                            <w:pPr>
                              <w:pStyle w:val="Title"/>
                              <w:rPr>
                                <w:sz w:val="48"/>
                                <w:szCs w:val="48"/>
                              </w:rPr>
                            </w:pPr>
                            <w:r>
                              <w:rPr>
                                <w:sz w:val="48"/>
                                <w:szCs w:val="48"/>
                              </w:rPr>
                              <w:t>All 4-Year-Olds Now Qualify!!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183pt;margin-top:55.5pt;width:395.6pt;height:7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" fillcolor="#c00000" stroked="f">
                <v:textbox inset=",0,,0">
                  <w:txbxContent>
                    <w:p w14:paraId="45296EA8" w14:textId="582CAC41" w:rsidR="00F02D51" w:rsidRPr="00DB452C" w:rsidRDefault="00DB452C" w:rsidP="000E4CFB">
                      <w:pPr>
                        <w:pStyle w:val="Title"/>
                        <w:rPr>
                          <w:sz w:val="48"/>
                          <w:szCs w:val="48"/>
                        </w:rPr>
                      </w:pPr>
                      <w:r>
                        <w:rPr>
                          <w:sz w:val="48"/>
                          <w:szCs w:val="48"/>
                        </w:rPr>
                        <w:t>All 4-Year-Olds Now Qualify!!</w:t>
                      </w:r>
                    </w:p>
                  </w:txbxContent>
                </v:textbox>
                <w10:wrap type="tight" anchorx="page" anchory="page"/>
              </v:shape>
            </w:pict>
          </mc:Fallback>
        </mc:AlternateContent>
      </w:r>
      <w:r w:rsidR="00942C8F">
        <w:rPr>
          <w:noProof/>
        </w:rPr>
        <w:drawing>
          <wp:anchor distT="0" distB="0" distL="118745" distR="118745" simplePos="0" relativeHeight="251658255" behindDoc="0" locked="0" layoutInCell="1" allowOverlap="1" wp14:anchorId="69469583" wp14:editId="49E4655A">
            <wp:simplePos x="0" y="0"/>
            <wp:positionH relativeFrom="page">
              <wp:posOffset>381000</wp:posOffset>
            </wp:positionH>
            <wp:positionV relativeFrom="page">
              <wp:posOffset>2355850</wp:posOffset>
            </wp:positionV>
            <wp:extent cx="3944628" cy="5259503"/>
            <wp:effectExtent l="0" t="0" r="0" b="0"/>
            <wp:wrapTight wrapText="bothSides">
              <wp:wrapPolygon edited="0">
                <wp:start x="0" y="0"/>
                <wp:lineTo x="0" y="21517"/>
                <wp:lineTo x="21489" y="21517"/>
                <wp:lineTo x="21489" y="0"/>
                <wp:lineTo x="0" y="0"/>
              </wp:wrapPolygon>
            </wp:wrapTight>
            <wp:docPr id="4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LASH 5-07:pics:42-17515519.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944628" cy="52595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7286">
        <w:rPr>
          <w:noProof/>
        </w:rPr>
        <mc:AlternateContent>
          <mc:Choice Requires="wps">
            <w:drawing>
              <wp:anchor distT="0" distB="0" distL="114300" distR="114300" simplePos="0" relativeHeight="251674640" behindDoc="0" locked="0" layoutInCell="1" allowOverlap="1" wp14:anchorId="3BE36786" wp14:editId="0F3D5B72">
                <wp:simplePos x="0" y="0"/>
                <wp:positionH relativeFrom="page">
                  <wp:posOffset>406399</wp:posOffset>
                </wp:positionH>
                <wp:positionV relativeFrom="page">
                  <wp:posOffset>417830</wp:posOffset>
                </wp:positionV>
                <wp:extent cx="1837267" cy="1512570"/>
                <wp:effectExtent l="0" t="0" r="0" b="11430"/>
                <wp:wrapThrough wrapText="bothSides">
                  <wp:wrapPolygon edited="0">
                    <wp:start x="0" y="0"/>
                    <wp:lineTo x="0" y="21401"/>
                    <wp:lineTo x="21204" y="21401"/>
                    <wp:lineTo x="21204" y="0"/>
                    <wp:lineTo x="0" y="0"/>
                  </wp:wrapPolygon>
                </wp:wrapThrough>
                <wp:docPr id="81" name="Text Box 81"/>
                <wp:cNvGraphicFramePr/>
                <a:graphic xmlns:a="http://schemas.openxmlformats.org/drawingml/2006/main">
                  <a:graphicData uri="http://schemas.microsoft.com/office/word/2010/wordprocessingShape">
                    <wps:wsp>
                      <wps:cNvSpPr txBox="1"/>
                      <wps:spPr>
                        <a:xfrm>
                          <a:off x="0" y="0"/>
                          <a:ext cx="1837267" cy="1512570"/>
                        </a:xfrm>
                        <a:prstGeom prst="rect">
                          <a:avLst/>
                        </a:prstGeom>
                        <a:solidFill>
                          <a:schemeClr val="accent1">
                            <a:lumMod val="60000"/>
                            <a:lumOff val="4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37050D1" w14:textId="77777777" w:rsidR="00F02D51" w:rsidRPr="00194850" w:rsidRDefault="00F02D51" w:rsidP="00194850">
                            <w:pPr>
                              <w:jc w:val="center"/>
                              <w:rPr>
                                <w:sz w:val="16"/>
                                <w:szCs w:val="16"/>
                              </w:rPr>
                            </w:pPr>
                          </w:p>
                          <w:p w14:paraId="668CD36F" w14:textId="44ABD4CE" w:rsidR="00F02D51" w:rsidRDefault="00F02D51" w:rsidP="00194850">
                            <w:pPr>
                              <w:jc w:val="center"/>
                              <w:rPr>
                                <w:sz w:val="32"/>
                                <w:szCs w:val="32"/>
                              </w:rPr>
                            </w:pPr>
                            <w:r w:rsidRPr="00194850">
                              <w:rPr>
                                <w:sz w:val="32"/>
                                <w:szCs w:val="32"/>
                              </w:rPr>
                              <w:t xml:space="preserve">Sign-up </w:t>
                            </w:r>
                            <w:proofErr w:type="gramStart"/>
                            <w:r w:rsidRPr="00194850">
                              <w:rPr>
                                <w:sz w:val="32"/>
                                <w:szCs w:val="32"/>
                              </w:rPr>
                              <w:t>your</w:t>
                            </w:r>
                            <w:proofErr w:type="gramEnd"/>
                            <w:r>
                              <w:rPr>
                                <w:sz w:val="32"/>
                                <w:szCs w:val="32"/>
                              </w:rPr>
                              <w:t xml:space="preserve">      4 year old</w:t>
                            </w:r>
                            <w:r w:rsidRPr="00194850">
                              <w:rPr>
                                <w:sz w:val="32"/>
                                <w:szCs w:val="32"/>
                              </w:rPr>
                              <w:t xml:space="preserve"> </w:t>
                            </w:r>
                          </w:p>
                          <w:p w14:paraId="5EDBD05B" w14:textId="65CDCE4D" w:rsidR="00F02D51" w:rsidRPr="00194850" w:rsidRDefault="00F02D51" w:rsidP="00194850">
                            <w:pPr>
                              <w:jc w:val="center"/>
                              <w:rPr>
                                <w:sz w:val="36"/>
                                <w:szCs w:val="36"/>
                              </w:rPr>
                            </w:pPr>
                            <w:r w:rsidRPr="00194850">
                              <w:rPr>
                                <w:b/>
                                <w:sz w:val="32"/>
                                <w:szCs w:val="32"/>
                                <w:u w:val="single"/>
                              </w:rPr>
                              <w:t>TODAY</w:t>
                            </w:r>
                            <w:r w:rsidRPr="00194850">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1" o:spid="_x0000_s1026" type="#_x0000_t202" style="position:absolute;margin-left:32pt;margin-top:32.9pt;width:144.65pt;height:119.1pt;z-index:2516746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" fillcolor="#8fc9ea [1940]" stroked="f">
                <v:textbox>
                  <w:txbxContent>
                    <w:p w14:paraId="237050D1" w14:textId="77777777" w:rsidR="00F02D51" w:rsidRPr="00194850" w:rsidRDefault="00F02D51" w:rsidP="00194850">
                      <w:pPr>
                        <w:jc w:val="center"/>
                        <w:rPr>
                          <w:sz w:val="16"/>
                          <w:szCs w:val="16"/>
                        </w:rPr>
                      </w:pPr>
                    </w:p>
                    <w:p w14:paraId="668CD36F" w14:textId="44ABD4CE" w:rsidR="00F02D51" w:rsidRDefault="00F02D51" w:rsidP="00194850">
                      <w:pPr>
                        <w:jc w:val="center"/>
                        <w:rPr>
                          <w:sz w:val="32"/>
                          <w:szCs w:val="32"/>
                        </w:rPr>
                      </w:pPr>
                      <w:r w:rsidRPr="00194850">
                        <w:rPr>
                          <w:sz w:val="32"/>
                          <w:szCs w:val="32"/>
                        </w:rPr>
                        <w:t xml:space="preserve">Sign-up </w:t>
                      </w:r>
                      <w:proofErr w:type="gramStart"/>
                      <w:r w:rsidRPr="00194850">
                        <w:rPr>
                          <w:sz w:val="32"/>
                          <w:szCs w:val="32"/>
                        </w:rPr>
                        <w:t>your</w:t>
                      </w:r>
                      <w:proofErr w:type="gramEnd"/>
                      <w:r>
                        <w:rPr>
                          <w:sz w:val="32"/>
                          <w:szCs w:val="32"/>
                        </w:rPr>
                        <w:t xml:space="preserve">      4 year old</w:t>
                      </w:r>
                      <w:r w:rsidRPr="00194850">
                        <w:rPr>
                          <w:sz w:val="32"/>
                          <w:szCs w:val="32"/>
                        </w:rPr>
                        <w:t xml:space="preserve"> </w:t>
                      </w:r>
                    </w:p>
                    <w:p w14:paraId="5EDBD05B" w14:textId="65CDCE4D" w:rsidR="00F02D51" w:rsidRPr="00194850" w:rsidRDefault="00F02D51" w:rsidP="00194850">
                      <w:pPr>
                        <w:jc w:val="center"/>
                        <w:rPr>
                          <w:sz w:val="36"/>
                          <w:szCs w:val="36"/>
                        </w:rPr>
                      </w:pPr>
                      <w:r w:rsidRPr="00194850">
                        <w:rPr>
                          <w:b/>
                          <w:sz w:val="32"/>
                          <w:szCs w:val="32"/>
                          <w:u w:val="single"/>
                        </w:rPr>
                        <w:t>TODAY</w:t>
                      </w:r>
                      <w:r w:rsidRPr="00194850">
                        <w:rPr>
                          <w:sz w:val="32"/>
                          <w:szCs w:val="32"/>
                        </w:rPr>
                        <w:t>!!</w:t>
                      </w:r>
                    </w:p>
                  </w:txbxContent>
                </v:textbox>
                <w10:wrap type="through" anchorx="page" anchory="page"/>
              </v:shape>
            </w:pict>
          </mc:Fallback>
        </mc:AlternateContent>
      </w:r>
      <w:r w:rsidR="006B4F6B">
        <w:rPr>
          <w:noProof/>
        </w:rPr>
        <mc:AlternateContent>
          <mc:Choice Requires="wps">
            <w:drawing>
              <wp:anchor distT="0" distB="0" distL="114300" distR="114300" simplePos="0" relativeHeight="251673616" behindDoc="0" locked="0" layoutInCell="1" allowOverlap="1" wp14:anchorId="6103EDFC" wp14:editId="7DC50BB5">
                <wp:simplePos x="0" y="0"/>
                <wp:positionH relativeFrom="page">
                  <wp:posOffset>4423410</wp:posOffset>
                </wp:positionH>
                <wp:positionV relativeFrom="page">
                  <wp:posOffset>5891530</wp:posOffset>
                </wp:positionV>
                <wp:extent cx="2924810" cy="1144270"/>
                <wp:effectExtent l="76200" t="101600" r="97790" b="100330"/>
                <wp:wrapSquare wrapText="bothSides"/>
                <wp:docPr id="4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810" cy="1144270"/>
                        </a:xfrm>
                        <a:prstGeom prst="ellipse">
                          <a:avLst/>
                        </a:prstGeom>
                        <a:solidFill>
                          <a:schemeClr val="accent2">
                            <a:lumMod val="90000"/>
                          </a:schemeClr>
                        </a:solidFill>
                        <a:ln w="63500">
                          <a:solidFill>
                            <a:schemeClr val="accent3">
                              <a:lumMod val="100000"/>
                              <a:lumOff val="0"/>
                            </a:schemeClr>
                          </a:solidFill>
                          <a:round/>
                          <a:headEnd/>
                          <a:tailEnd/>
                        </a:ln>
                        <a:effectLst>
                          <a:outerShdw blurRad="50800" dist="25378" dir="21000125" algn="ctr" rotWithShape="0">
                            <a:schemeClr val="tx1">
                              <a:lumMod val="65000"/>
                              <a:lumOff val="35000"/>
                              <a:alpha val="25000"/>
                            </a:scheme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4">
                        <w:txbxContent>
                          <w:p w14:paraId="193F4C43" w14:textId="3761E039" w:rsidR="00F02D51" w:rsidRPr="00EB1CDB" w:rsidRDefault="00F02D51" w:rsidP="00EE41C8">
                            <w:pPr>
                              <w:pStyle w:val="BlockText"/>
                              <w:rPr>
                                <w:b/>
                                <w:i/>
                                <w:color w:val="auto"/>
                                <w:sz w:val="24"/>
                              </w:rPr>
                            </w:pPr>
                            <w:r w:rsidRPr="00EE41C8">
                              <w:rPr>
                                <w:b/>
                                <w:color w:val="auto"/>
                                <w:sz w:val="24"/>
                              </w:rPr>
                              <w:t>Children who tur</w:t>
                            </w:r>
                            <w:r>
                              <w:rPr>
                                <w:b/>
                                <w:color w:val="auto"/>
                                <w:sz w:val="24"/>
                              </w:rPr>
                              <w:t xml:space="preserve">n            </w:t>
                            </w:r>
                            <w:r w:rsidRPr="00EE41C8">
                              <w:rPr>
                                <w:b/>
                                <w:color w:val="000000" w:themeColor="text1"/>
                                <w:sz w:val="24"/>
                              </w:rPr>
                              <w:t xml:space="preserve">4 years old by </w:t>
                            </w:r>
                            <w:r>
                              <w:rPr>
                                <w:b/>
                                <w:color w:val="000000" w:themeColor="text1"/>
                                <w:sz w:val="24"/>
                              </w:rPr>
                              <w:t xml:space="preserve">    </w:t>
                            </w:r>
                            <w:r w:rsidR="00D93355">
                              <w:rPr>
                                <w:b/>
                                <w:color w:val="000000" w:themeColor="text1"/>
                                <w:sz w:val="24"/>
                              </w:rPr>
                              <w:t>December</w:t>
                            </w:r>
                            <w:r>
                              <w:rPr>
                                <w:b/>
                                <w:color w:val="000000" w:themeColor="text1"/>
                                <w:sz w:val="24"/>
                              </w:rPr>
                              <w:t xml:space="preserve"> 1, 2020</w:t>
                            </w:r>
                            <w:r w:rsidRPr="00EE41C8">
                              <w:rPr>
                                <w:b/>
                                <w:color w:val="000000" w:themeColor="text1"/>
                                <w:sz w:val="24"/>
                              </w:rPr>
                              <w:t xml:space="preserve"> are welcome to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margin-left:348.3pt;margin-top:463.9pt;width:230.3pt;height:90.1pt;z-index:25167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" fillcolor="#90cdff [2885]" strokecolor="#a1bf64 [3206]" strokeweight="5pt">
                <v:shadow on="t" color="#5a5a5a [2109]" opacity=".25" offset=".69425mm,-.1224mm"/>
                <v:textbox style="mso-next-textbox:#Text Box 47" inset="0,0,0,0">
                  <w:txbxContent>
                    <w:p w14:paraId="193F4C43" w14:textId="3761E039" w:rsidR="00F02D51" w:rsidRPr="00EB1CDB" w:rsidRDefault="00F02D51" w:rsidP="00EE41C8">
                      <w:pPr>
                        <w:pStyle w:val="BlockText"/>
                        <w:rPr>
                          <w:b/>
                          <w:i/>
                          <w:color w:val="auto"/>
                          <w:sz w:val="24"/>
                        </w:rPr>
                      </w:pPr>
                      <w:r w:rsidRPr="00EE41C8">
                        <w:rPr>
                          <w:b/>
                          <w:color w:val="auto"/>
                          <w:sz w:val="24"/>
                        </w:rPr>
                        <w:t>Children who tur</w:t>
                      </w:r>
                      <w:r>
                        <w:rPr>
                          <w:b/>
                          <w:color w:val="auto"/>
                          <w:sz w:val="24"/>
                        </w:rPr>
                        <w:t xml:space="preserve">n            </w:t>
                      </w:r>
                      <w:r w:rsidRPr="00EE41C8">
                        <w:rPr>
                          <w:b/>
                          <w:color w:val="000000" w:themeColor="text1"/>
                          <w:sz w:val="24"/>
                        </w:rPr>
                        <w:t xml:space="preserve">4 years old by </w:t>
                      </w:r>
                      <w:r>
                        <w:rPr>
                          <w:b/>
                          <w:color w:val="000000" w:themeColor="text1"/>
                          <w:sz w:val="24"/>
                        </w:rPr>
                        <w:t xml:space="preserve">    </w:t>
                      </w:r>
                      <w:r w:rsidR="00D93355">
                        <w:rPr>
                          <w:b/>
                          <w:color w:val="000000" w:themeColor="text1"/>
                          <w:sz w:val="24"/>
                        </w:rPr>
                        <w:t>December</w:t>
                      </w:r>
                      <w:r>
                        <w:rPr>
                          <w:b/>
                          <w:color w:val="000000" w:themeColor="text1"/>
                          <w:sz w:val="24"/>
                        </w:rPr>
                        <w:t xml:space="preserve"> 1, 2020</w:t>
                      </w:r>
                      <w:r w:rsidRPr="00EE41C8">
                        <w:rPr>
                          <w:b/>
                          <w:color w:val="000000" w:themeColor="text1"/>
                          <w:sz w:val="24"/>
                        </w:rPr>
                        <w:t xml:space="preserve"> are welcome to apply</w:t>
                      </w:r>
                    </w:p>
                  </w:txbxContent>
                </v:textbox>
                <w10:wrap type="square" anchorx="page" anchory="page"/>
              </v:oval>
            </w:pict>
          </mc:Fallback>
        </mc:AlternateContent>
      </w:r>
      <w:r w:rsidR="006B4F6B">
        <w:rPr>
          <w:rFonts w:ascii="Candara" w:hAnsi="Candara"/>
          <w:noProof/>
        </w:rPr>
        <mc:AlternateContent>
          <mc:Choice Requires="wps">
            <w:drawing>
              <wp:anchor distT="0" distB="0" distL="114300" distR="114300" simplePos="0" relativeHeight="251669520" behindDoc="0" locked="0" layoutInCell="1" allowOverlap="1" wp14:anchorId="672DCADD" wp14:editId="5046E692">
                <wp:simplePos x="0" y="0"/>
                <wp:positionH relativeFrom="page">
                  <wp:posOffset>4423410</wp:posOffset>
                </wp:positionH>
                <wp:positionV relativeFrom="page">
                  <wp:posOffset>7103110</wp:posOffset>
                </wp:positionV>
                <wp:extent cx="2924810" cy="344805"/>
                <wp:effectExtent l="0" t="0" r="0" b="10795"/>
                <wp:wrapThrough wrapText="bothSides">
                  <wp:wrapPolygon edited="0">
                    <wp:start x="0" y="0"/>
                    <wp:lineTo x="0" y="20685"/>
                    <wp:lineTo x="21384" y="20685"/>
                    <wp:lineTo x="21384" y="0"/>
                    <wp:lineTo x="0" y="0"/>
                  </wp:wrapPolygon>
                </wp:wrapThrough>
                <wp:docPr id="51" name="Text Box 51"/>
                <wp:cNvGraphicFramePr/>
                <a:graphic xmlns:a="http://schemas.openxmlformats.org/drawingml/2006/main">
                  <a:graphicData uri="http://schemas.microsoft.com/office/word/2010/wordprocessingShape">
                    <wps:wsp>
                      <wps:cNvSpPr txBox="1"/>
                      <wps:spPr>
                        <a:xfrm>
                          <a:off x="0" y="0"/>
                          <a:ext cx="2924810" cy="344805"/>
                        </a:xfrm>
                        <a:prstGeom prst="rect">
                          <a:avLst/>
                        </a:prstGeom>
                        <a:solidFill>
                          <a:schemeClr val="accent3">
                            <a:lumMod val="60000"/>
                            <a:lumOff val="4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6DD190A" w14:textId="77777777" w:rsidR="00F02D51" w:rsidRPr="006B4F6B" w:rsidRDefault="00F02D51" w:rsidP="000E7142">
                            <w:pPr>
                              <w:jc w:val="center"/>
                              <w:rPr>
                                <w:i/>
                                <w:sz w:val="16"/>
                                <w:szCs w:val="16"/>
                              </w:rPr>
                            </w:pPr>
                            <w:r w:rsidRPr="006B4F6B">
                              <w:rPr>
                                <w:i/>
                                <w:sz w:val="16"/>
                                <w:szCs w:val="16"/>
                              </w:rPr>
                              <w:t>*These materials were developed under a grant awarded by the Michigan Department of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28" type="#_x0000_t202" style="position:absolute;margin-left:348.3pt;margin-top:559.3pt;width:230.3pt;height:27.15pt;z-index:25166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" fillcolor="#c6d8a1 [1942]" stroked="f">
                <v:textbox>
                  <w:txbxContent>
                    <w:p w14:paraId="26DD190A" w14:textId="77777777" w:rsidR="00F02D51" w:rsidRPr="006B4F6B" w:rsidRDefault="00F02D51" w:rsidP="000E7142">
                      <w:pPr>
                        <w:jc w:val="center"/>
                        <w:rPr>
                          <w:i/>
                          <w:sz w:val="16"/>
                          <w:szCs w:val="16"/>
                        </w:rPr>
                      </w:pPr>
                      <w:r w:rsidRPr="006B4F6B">
                        <w:rPr>
                          <w:i/>
                          <w:sz w:val="16"/>
                          <w:szCs w:val="16"/>
                        </w:rPr>
                        <w:t>*These materials were developed under a grant awarded by the Michigan Department of Education*</w:t>
                      </w:r>
                    </w:p>
                  </w:txbxContent>
                </v:textbox>
                <w10:wrap type="through" anchorx="page" anchory="page"/>
              </v:shape>
            </w:pict>
          </mc:Fallback>
        </mc:AlternateContent>
      </w:r>
      <w:r w:rsidR="001D5797">
        <w:rPr>
          <w:noProof/>
        </w:rPr>
        <mc:AlternateContent>
          <mc:Choice Requires="wps">
            <w:drawing>
              <wp:anchor distT="0" distB="0" distL="114300" distR="114300" simplePos="0" relativeHeight="251672592" behindDoc="0" locked="0" layoutInCell="1" allowOverlap="1" wp14:anchorId="2C04EC7F" wp14:editId="75A5F160">
                <wp:simplePos x="0" y="0"/>
                <wp:positionH relativeFrom="page">
                  <wp:posOffset>365760</wp:posOffset>
                </wp:positionH>
                <wp:positionV relativeFrom="page">
                  <wp:posOffset>1968500</wp:posOffset>
                </wp:positionV>
                <wp:extent cx="3985895" cy="683260"/>
                <wp:effectExtent l="0" t="0" r="1905" b="2540"/>
                <wp:wrapThrough wrapText="bothSides">
                  <wp:wrapPolygon edited="0">
                    <wp:start x="0" y="0"/>
                    <wp:lineTo x="0" y="20877"/>
                    <wp:lineTo x="21473" y="20877"/>
                    <wp:lineTo x="21473" y="0"/>
                    <wp:lineTo x="0" y="0"/>
                  </wp:wrapPolygon>
                </wp:wrapThrough>
                <wp:docPr id="52" name="Text Box 52"/>
                <wp:cNvGraphicFramePr/>
                <a:graphic xmlns:a="http://schemas.openxmlformats.org/drawingml/2006/main">
                  <a:graphicData uri="http://schemas.microsoft.com/office/word/2010/wordprocessingShape">
                    <wps:wsp>
                      <wps:cNvSpPr txBox="1"/>
                      <wps:spPr>
                        <a:xfrm>
                          <a:off x="0" y="0"/>
                          <a:ext cx="3985895" cy="683260"/>
                        </a:xfrm>
                        <a:prstGeom prst="rect">
                          <a:avLst/>
                        </a:prstGeom>
                        <a:solidFill>
                          <a:schemeClr val="accent3">
                            <a:lumMod val="60000"/>
                            <a:lumOff val="4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41DBD63" w14:textId="236A8DE4" w:rsidR="00F02D51" w:rsidRPr="008C296E" w:rsidRDefault="00F02D51" w:rsidP="008C296E">
                            <w:pPr>
                              <w:jc w:val="center"/>
                              <w:rPr>
                                <w:b/>
                                <w:sz w:val="36"/>
                                <w:szCs w:val="36"/>
                              </w:rPr>
                            </w:pPr>
                            <w:r w:rsidRPr="008C296E">
                              <w:rPr>
                                <w:b/>
                                <w:sz w:val="36"/>
                                <w:szCs w:val="36"/>
                              </w:rPr>
                              <w:t>Great Start Readiness P</w:t>
                            </w:r>
                            <w:r>
                              <w:rPr>
                                <w:b/>
                                <w:sz w:val="36"/>
                                <w:szCs w:val="36"/>
                              </w:rPr>
                              <w:t>rogram</w:t>
                            </w:r>
                            <w:r w:rsidRPr="008C296E">
                              <w:rPr>
                                <w:b/>
                                <w:sz w:val="36"/>
                                <w:szCs w:val="36"/>
                              </w:rPr>
                              <w:t xml:space="preserve"> </w:t>
                            </w:r>
                            <w:r w:rsidRPr="008C296E">
                              <w:rPr>
                                <w:i/>
                                <w:sz w:val="36"/>
                                <w:szCs w:val="36"/>
                              </w:rPr>
                              <w:t xml:space="preserve">and </w:t>
                            </w:r>
                            <w:r w:rsidRPr="008C296E">
                              <w:rPr>
                                <w:b/>
                                <w:sz w:val="36"/>
                                <w:szCs w:val="36"/>
                              </w:rPr>
                              <w:t xml:space="preserve">Head </w:t>
                            </w:r>
                            <w:proofErr w:type="gramStart"/>
                            <w:r w:rsidRPr="008C296E">
                              <w:rPr>
                                <w:b/>
                                <w:sz w:val="36"/>
                                <w:szCs w:val="36"/>
                              </w:rPr>
                              <w:t>Start</w:t>
                            </w:r>
                            <w:r>
                              <w:rPr>
                                <w:b/>
                                <w:sz w:val="36"/>
                                <w:szCs w:val="36"/>
                              </w:rPr>
                              <w:t xml:space="preserve"> :</w:t>
                            </w:r>
                            <w:proofErr w:type="gramEnd"/>
                            <w:r>
                              <w:rPr>
                                <w:b/>
                                <w:sz w:val="36"/>
                                <w:szCs w:val="36"/>
                              </w:rPr>
                              <w:t xml:space="preserve"> </w:t>
                            </w:r>
                            <w:r>
                              <w:rPr>
                                <w:b/>
                                <w:color w:val="FF0000"/>
                                <w:sz w:val="36"/>
                                <w:szCs w:val="36"/>
                                <w:u w:val="single"/>
                              </w:rPr>
                              <w:t>2020-2021</w:t>
                            </w:r>
                            <w:r w:rsidRPr="00684F71">
                              <w:rPr>
                                <w:b/>
                                <w:color w:val="FF0000"/>
                                <w:sz w:val="36"/>
                                <w:szCs w:val="36"/>
                                <w:u w:val="single"/>
                              </w:rPr>
                              <w:t xml:space="preserve"> year</w:t>
                            </w:r>
                          </w:p>
                          <w:p w14:paraId="63F773ED" w14:textId="77777777" w:rsidR="00F02D51" w:rsidRDefault="00F02D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9" type="#_x0000_t202" style="position:absolute;margin-left:28.8pt;margin-top:155pt;width:313.85pt;height:53.8pt;z-index:25167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" fillcolor="#c6d8a1 [1942]" stroked="f">
                <v:textbox>
                  <w:txbxContent>
                    <w:p w14:paraId="641DBD63" w14:textId="236A8DE4" w:rsidR="00F02D51" w:rsidRPr="008C296E" w:rsidRDefault="00F02D51" w:rsidP="008C296E">
                      <w:pPr>
                        <w:jc w:val="center"/>
                        <w:rPr>
                          <w:b/>
                          <w:sz w:val="36"/>
                          <w:szCs w:val="36"/>
                        </w:rPr>
                      </w:pPr>
                      <w:r w:rsidRPr="008C296E">
                        <w:rPr>
                          <w:b/>
                          <w:sz w:val="36"/>
                          <w:szCs w:val="36"/>
                        </w:rPr>
                        <w:t>Great Start Readiness P</w:t>
                      </w:r>
                      <w:r>
                        <w:rPr>
                          <w:b/>
                          <w:sz w:val="36"/>
                          <w:szCs w:val="36"/>
                        </w:rPr>
                        <w:t>rogram</w:t>
                      </w:r>
                      <w:r w:rsidRPr="008C296E">
                        <w:rPr>
                          <w:b/>
                          <w:sz w:val="36"/>
                          <w:szCs w:val="36"/>
                        </w:rPr>
                        <w:t xml:space="preserve"> </w:t>
                      </w:r>
                      <w:r w:rsidRPr="008C296E">
                        <w:rPr>
                          <w:i/>
                          <w:sz w:val="36"/>
                          <w:szCs w:val="36"/>
                        </w:rPr>
                        <w:t xml:space="preserve">and </w:t>
                      </w:r>
                      <w:r w:rsidRPr="008C296E">
                        <w:rPr>
                          <w:b/>
                          <w:sz w:val="36"/>
                          <w:szCs w:val="36"/>
                        </w:rPr>
                        <w:t>Head Start</w:t>
                      </w:r>
                      <w:r>
                        <w:rPr>
                          <w:b/>
                          <w:sz w:val="36"/>
                          <w:szCs w:val="36"/>
                        </w:rPr>
                        <w:t xml:space="preserve"> : </w:t>
                      </w:r>
                      <w:r>
                        <w:rPr>
                          <w:b/>
                          <w:color w:val="FF0000"/>
                          <w:sz w:val="36"/>
                          <w:szCs w:val="36"/>
                          <w:u w:val="single"/>
                        </w:rPr>
                        <w:t>2020-2021</w:t>
                      </w:r>
                      <w:r w:rsidRPr="00684F71">
                        <w:rPr>
                          <w:b/>
                          <w:color w:val="FF0000"/>
                          <w:sz w:val="36"/>
                          <w:szCs w:val="36"/>
                          <w:u w:val="single"/>
                        </w:rPr>
                        <w:t xml:space="preserve"> year</w:t>
                      </w:r>
                    </w:p>
                    <w:p w14:paraId="63F773ED" w14:textId="77777777" w:rsidR="00F02D51" w:rsidRDefault="00F02D51"/>
                  </w:txbxContent>
                </v:textbox>
                <w10:wrap type="through" anchorx="page" anchory="page"/>
              </v:shape>
            </w:pict>
          </mc:Fallback>
        </mc:AlternateContent>
      </w:r>
      <w:r w:rsidR="001D5797">
        <w:rPr>
          <w:rFonts w:ascii="Candara" w:hAnsi="Candara"/>
          <w:noProof/>
        </w:rPr>
        <mc:AlternateContent>
          <mc:Choice Requires="wps">
            <w:drawing>
              <wp:anchor distT="0" distB="0" distL="114300" distR="114300" simplePos="0" relativeHeight="251659280" behindDoc="0" locked="0" layoutInCell="1" allowOverlap="1" wp14:anchorId="100C94C7" wp14:editId="0F2A8819">
                <wp:simplePos x="0" y="0"/>
                <wp:positionH relativeFrom="page">
                  <wp:posOffset>4351655</wp:posOffset>
                </wp:positionH>
                <wp:positionV relativeFrom="page">
                  <wp:posOffset>1968500</wp:posOffset>
                </wp:positionV>
                <wp:extent cx="3054985" cy="5575300"/>
                <wp:effectExtent l="25400" t="25400" r="18415" b="38100"/>
                <wp:wrapThrough wrapText="bothSides">
                  <wp:wrapPolygon edited="0">
                    <wp:start x="-180" y="-98"/>
                    <wp:lineTo x="-180" y="21649"/>
                    <wp:lineTo x="21551" y="21649"/>
                    <wp:lineTo x="21551" y="-98"/>
                    <wp:lineTo x="-180" y="-98"/>
                  </wp:wrapPolygon>
                </wp:wrapThrough>
                <wp:docPr id="40" name="Text Box 40"/>
                <wp:cNvGraphicFramePr/>
                <a:graphic xmlns:a="http://schemas.openxmlformats.org/drawingml/2006/main">
                  <a:graphicData uri="http://schemas.microsoft.com/office/word/2010/wordprocessingShape">
                    <wps:wsp>
                      <wps:cNvSpPr txBox="1"/>
                      <wps:spPr>
                        <a:xfrm>
                          <a:off x="0" y="0"/>
                          <a:ext cx="3054985" cy="5575300"/>
                        </a:xfrm>
                        <a:prstGeom prst="rect">
                          <a:avLst/>
                        </a:prstGeom>
                        <a:solidFill>
                          <a:schemeClr val="accent5">
                            <a:lumMod val="40000"/>
                            <a:lumOff val="60000"/>
                          </a:schemeClr>
                        </a:solidFill>
                        <a:ln w="50800">
                          <a:solidFill>
                            <a:schemeClr val="accent2">
                              <a:lumMod val="9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92F0FDA" w14:textId="7ECF62A5" w:rsidR="00F02D51" w:rsidRPr="008C296E" w:rsidRDefault="00F02D51" w:rsidP="00C3689D">
                            <w:pPr>
                              <w:jc w:val="center"/>
                              <w:rPr>
                                <w:b/>
                                <w:bCs/>
                                <w:i/>
                                <w:color w:val="000000" w:themeColor="text1"/>
                                <w:u w:val="single"/>
                              </w:rPr>
                            </w:pPr>
                            <w:r w:rsidRPr="008C296E">
                              <w:rPr>
                                <w:b/>
                                <w:bCs/>
                                <w:i/>
                                <w:color w:val="000000" w:themeColor="text1"/>
                                <w:u w:val="single"/>
                              </w:rPr>
                              <w:t>Our Preschool Partners:</w:t>
                            </w:r>
                          </w:p>
                          <w:p w14:paraId="3D7FCC47" w14:textId="77777777" w:rsidR="00F02D51" w:rsidRPr="00140DD3" w:rsidRDefault="00F02D51" w:rsidP="00C3689D">
                            <w:pPr>
                              <w:jc w:val="center"/>
                              <w:rPr>
                                <w:bCs/>
                                <w:color w:val="000000" w:themeColor="text1"/>
                                <w:sz w:val="12"/>
                                <w:szCs w:val="12"/>
                              </w:rPr>
                            </w:pPr>
                          </w:p>
                          <w:p w14:paraId="6ACC8E77" w14:textId="77777777" w:rsidR="00F02D51" w:rsidRDefault="00F02D51" w:rsidP="00C3689D">
                            <w:pPr>
                              <w:jc w:val="center"/>
                              <w:rPr>
                                <w:bCs/>
                                <w:color w:val="000000" w:themeColor="text1"/>
                                <w:sz w:val="22"/>
                                <w:szCs w:val="22"/>
                              </w:rPr>
                            </w:pPr>
                            <w:r w:rsidRPr="001A6786">
                              <w:rPr>
                                <w:bCs/>
                                <w:color w:val="000000" w:themeColor="text1"/>
                                <w:sz w:val="22"/>
                                <w:szCs w:val="22"/>
                              </w:rPr>
                              <w:t>ABC Academy</w:t>
                            </w:r>
                          </w:p>
                          <w:p w14:paraId="2394BD88" w14:textId="77777777" w:rsidR="00F02D51" w:rsidRDefault="00F02D51" w:rsidP="00C3689D">
                            <w:pPr>
                              <w:jc w:val="center"/>
                              <w:rPr>
                                <w:bCs/>
                                <w:i/>
                                <w:color w:val="000000" w:themeColor="text1"/>
                                <w:sz w:val="18"/>
                                <w:szCs w:val="18"/>
                              </w:rPr>
                            </w:pPr>
                            <w:r>
                              <w:rPr>
                                <w:bCs/>
                                <w:i/>
                                <w:color w:val="000000" w:themeColor="text1"/>
                                <w:sz w:val="18"/>
                                <w:szCs w:val="18"/>
                              </w:rPr>
                              <w:t>(</w:t>
                            </w:r>
                            <w:proofErr w:type="gramStart"/>
                            <w:r>
                              <w:rPr>
                                <w:bCs/>
                                <w:i/>
                                <w:color w:val="000000" w:themeColor="text1"/>
                                <w:sz w:val="18"/>
                                <w:szCs w:val="18"/>
                              </w:rPr>
                              <w:t>various</w:t>
                            </w:r>
                            <w:proofErr w:type="gramEnd"/>
                            <w:r>
                              <w:rPr>
                                <w:bCs/>
                                <w:i/>
                                <w:color w:val="000000" w:themeColor="text1"/>
                                <w:sz w:val="18"/>
                                <w:szCs w:val="18"/>
                              </w:rPr>
                              <w:t xml:space="preserve"> locations, </w:t>
                            </w:r>
                          </w:p>
                          <w:p w14:paraId="448260CB" w14:textId="18CD5DDD" w:rsidR="00F02D51" w:rsidRPr="00BA3115" w:rsidRDefault="00F02D51" w:rsidP="00C3689D">
                            <w:pPr>
                              <w:jc w:val="center"/>
                              <w:rPr>
                                <w:bCs/>
                                <w:i/>
                                <w:color w:val="000000" w:themeColor="text1"/>
                                <w:sz w:val="18"/>
                                <w:szCs w:val="18"/>
                              </w:rPr>
                            </w:pPr>
                            <w:proofErr w:type="gramStart"/>
                            <w:r>
                              <w:rPr>
                                <w:bCs/>
                                <w:i/>
                                <w:color w:val="000000" w:themeColor="text1"/>
                                <w:sz w:val="18"/>
                                <w:szCs w:val="18"/>
                              </w:rPr>
                              <w:t>including</w:t>
                            </w:r>
                            <w:proofErr w:type="gramEnd"/>
                            <w:r>
                              <w:rPr>
                                <w:bCs/>
                                <w:i/>
                                <w:color w:val="000000" w:themeColor="text1"/>
                                <w:sz w:val="18"/>
                                <w:szCs w:val="18"/>
                              </w:rPr>
                              <w:t>: Dibble &amp; Hunt Elementary)</w:t>
                            </w:r>
                          </w:p>
                          <w:p w14:paraId="58C8256F" w14:textId="77777777" w:rsidR="00F02D51" w:rsidRPr="001A6786" w:rsidRDefault="00F02D51" w:rsidP="00C3689D">
                            <w:pPr>
                              <w:jc w:val="center"/>
                              <w:rPr>
                                <w:bCs/>
                                <w:color w:val="000000" w:themeColor="text1"/>
                                <w:sz w:val="22"/>
                                <w:szCs w:val="22"/>
                              </w:rPr>
                            </w:pPr>
                            <w:r w:rsidRPr="001A6786">
                              <w:rPr>
                                <w:bCs/>
                                <w:color w:val="000000" w:themeColor="text1"/>
                                <w:sz w:val="22"/>
                                <w:szCs w:val="22"/>
                              </w:rPr>
                              <w:t>Columbia Schools</w:t>
                            </w:r>
                          </w:p>
                          <w:p w14:paraId="6B16F9DD" w14:textId="73535719" w:rsidR="00F02D51" w:rsidRPr="001D5797" w:rsidRDefault="00F02D51" w:rsidP="00C3689D">
                            <w:pPr>
                              <w:jc w:val="center"/>
                              <w:rPr>
                                <w:bCs/>
                                <w:color w:val="000000" w:themeColor="text1"/>
                              </w:rPr>
                            </w:pPr>
                            <w:r w:rsidRPr="001A6786">
                              <w:rPr>
                                <w:bCs/>
                                <w:color w:val="000000" w:themeColor="text1"/>
                                <w:sz w:val="22"/>
                                <w:szCs w:val="22"/>
                              </w:rPr>
                              <w:t>Community Action Agency</w:t>
                            </w:r>
                            <w:r>
                              <w:rPr>
                                <w:bCs/>
                                <w:color w:val="000000" w:themeColor="text1"/>
                              </w:rPr>
                              <w:t xml:space="preserve"> </w:t>
                            </w:r>
                          </w:p>
                          <w:p w14:paraId="6B7C871F" w14:textId="77777777" w:rsidR="00F02D51" w:rsidRPr="008C296E" w:rsidRDefault="00F02D51" w:rsidP="00C3689D">
                            <w:pPr>
                              <w:jc w:val="center"/>
                              <w:rPr>
                                <w:bCs/>
                                <w:i/>
                                <w:color w:val="000000" w:themeColor="text1"/>
                                <w:sz w:val="18"/>
                                <w:szCs w:val="18"/>
                              </w:rPr>
                            </w:pPr>
                            <w:r>
                              <w:rPr>
                                <w:bCs/>
                                <w:color w:val="000000" w:themeColor="text1"/>
                                <w:sz w:val="22"/>
                                <w:szCs w:val="22"/>
                              </w:rPr>
                              <w:t xml:space="preserve">Concord Schools </w:t>
                            </w:r>
                            <w:r>
                              <w:rPr>
                                <w:bCs/>
                                <w:i/>
                                <w:color w:val="000000" w:themeColor="text1"/>
                                <w:sz w:val="18"/>
                                <w:szCs w:val="18"/>
                              </w:rPr>
                              <w:t>(ABC Academy)</w:t>
                            </w:r>
                          </w:p>
                          <w:p w14:paraId="2358A993" w14:textId="77777777" w:rsidR="00F02D51" w:rsidRDefault="00F02D51" w:rsidP="00C3689D">
                            <w:pPr>
                              <w:jc w:val="center"/>
                              <w:rPr>
                                <w:bCs/>
                                <w:color w:val="000000" w:themeColor="text1"/>
                                <w:sz w:val="22"/>
                                <w:szCs w:val="22"/>
                              </w:rPr>
                            </w:pPr>
                            <w:r>
                              <w:rPr>
                                <w:bCs/>
                                <w:color w:val="000000" w:themeColor="text1"/>
                                <w:sz w:val="22"/>
                                <w:szCs w:val="22"/>
                              </w:rPr>
                              <w:t xml:space="preserve">The </w:t>
                            </w:r>
                            <w:proofErr w:type="spellStart"/>
                            <w:r>
                              <w:rPr>
                                <w:bCs/>
                                <w:color w:val="000000" w:themeColor="text1"/>
                                <w:sz w:val="22"/>
                                <w:szCs w:val="22"/>
                              </w:rPr>
                              <w:t>daVinci</w:t>
                            </w:r>
                            <w:proofErr w:type="spellEnd"/>
                            <w:r>
                              <w:rPr>
                                <w:bCs/>
                                <w:color w:val="000000" w:themeColor="text1"/>
                                <w:sz w:val="22"/>
                                <w:szCs w:val="22"/>
                              </w:rPr>
                              <w:t xml:space="preserve"> Institute</w:t>
                            </w:r>
                          </w:p>
                          <w:p w14:paraId="1B6E22E1" w14:textId="77777777" w:rsidR="00F02D51" w:rsidRDefault="00F02D51" w:rsidP="00C3689D">
                            <w:pPr>
                              <w:jc w:val="center"/>
                              <w:rPr>
                                <w:bCs/>
                                <w:color w:val="000000" w:themeColor="text1"/>
                                <w:sz w:val="22"/>
                                <w:szCs w:val="22"/>
                              </w:rPr>
                            </w:pPr>
                            <w:r>
                              <w:rPr>
                                <w:bCs/>
                                <w:color w:val="000000" w:themeColor="text1"/>
                                <w:sz w:val="22"/>
                                <w:szCs w:val="22"/>
                              </w:rPr>
                              <w:t>Early Impressions</w:t>
                            </w:r>
                          </w:p>
                          <w:p w14:paraId="51D0A0A6" w14:textId="4BAFF38B" w:rsidR="00F02D51" w:rsidRPr="00954E51" w:rsidRDefault="00F02D51" w:rsidP="00C3689D">
                            <w:pPr>
                              <w:jc w:val="center"/>
                              <w:rPr>
                                <w:bCs/>
                                <w:i/>
                                <w:color w:val="000000" w:themeColor="text1"/>
                                <w:sz w:val="18"/>
                                <w:szCs w:val="18"/>
                              </w:rPr>
                            </w:pPr>
                            <w:r>
                              <w:rPr>
                                <w:bCs/>
                                <w:i/>
                                <w:color w:val="000000" w:themeColor="text1"/>
                                <w:sz w:val="18"/>
                                <w:szCs w:val="18"/>
                              </w:rPr>
                              <w:t>(E. Michigan Ave &amp; Parma Elementary)</w:t>
                            </w:r>
                          </w:p>
                          <w:p w14:paraId="6B3CC73C" w14:textId="77777777" w:rsidR="00F02D51" w:rsidRPr="008C296E" w:rsidRDefault="00F02D51" w:rsidP="00C3689D">
                            <w:pPr>
                              <w:jc w:val="center"/>
                              <w:rPr>
                                <w:bCs/>
                                <w:i/>
                                <w:color w:val="000000" w:themeColor="text1"/>
                                <w:sz w:val="18"/>
                                <w:szCs w:val="18"/>
                              </w:rPr>
                            </w:pPr>
                            <w:r>
                              <w:rPr>
                                <w:bCs/>
                                <w:color w:val="000000" w:themeColor="text1"/>
                                <w:sz w:val="22"/>
                                <w:szCs w:val="22"/>
                              </w:rPr>
                              <w:t>East Jackson Schools</w:t>
                            </w:r>
                            <w:r>
                              <w:rPr>
                                <w:bCs/>
                                <w:i/>
                                <w:color w:val="000000" w:themeColor="text1"/>
                                <w:sz w:val="18"/>
                                <w:szCs w:val="18"/>
                              </w:rPr>
                              <w:t xml:space="preserve"> (Phoenix Academy)</w:t>
                            </w:r>
                          </w:p>
                          <w:p w14:paraId="15B43D2A" w14:textId="77777777" w:rsidR="00F02D51" w:rsidRDefault="00F02D51" w:rsidP="00C3689D">
                            <w:pPr>
                              <w:jc w:val="center"/>
                              <w:rPr>
                                <w:bCs/>
                                <w:color w:val="000000" w:themeColor="text1"/>
                                <w:sz w:val="22"/>
                                <w:szCs w:val="22"/>
                              </w:rPr>
                            </w:pPr>
                            <w:r>
                              <w:rPr>
                                <w:bCs/>
                                <w:color w:val="000000" w:themeColor="text1"/>
                                <w:sz w:val="22"/>
                                <w:szCs w:val="22"/>
                              </w:rPr>
                              <w:t>Grass Lake Schools</w:t>
                            </w:r>
                          </w:p>
                          <w:p w14:paraId="3E9B2B2E" w14:textId="77777777" w:rsidR="00F02D51" w:rsidRPr="00C60CEB" w:rsidRDefault="00F02D51" w:rsidP="00C3689D">
                            <w:pPr>
                              <w:jc w:val="center"/>
                              <w:rPr>
                                <w:bCs/>
                                <w:i/>
                                <w:color w:val="000000" w:themeColor="text1"/>
                                <w:sz w:val="18"/>
                                <w:szCs w:val="18"/>
                              </w:rPr>
                            </w:pPr>
                            <w:r>
                              <w:rPr>
                                <w:bCs/>
                                <w:color w:val="000000" w:themeColor="text1"/>
                                <w:sz w:val="22"/>
                                <w:szCs w:val="22"/>
                              </w:rPr>
                              <w:t xml:space="preserve">Hanover-Horton Schools </w:t>
                            </w:r>
                            <w:r>
                              <w:rPr>
                                <w:bCs/>
                                <w:i/>
                                <w:color w:val="000000" w:themeColor="text1"/>
                                <w:sz w:val="18"/>
                                <w:szCs w:val="18"/>
                              </w:rPr>
                              <w:t>(Early Impressions)</w:t>
                            </w:r>
                          </w:p>
                          <w:p w14:paraId="305D1370" w14:textId="337CC639" w:rsidR="00F02D51" w:rsidRPr="001D5797" w:rsidRDefault="00F02D51" w:rsidP="00C3689D">
                            <w:pPr>
                              <w:jc w:val="center"/>
                              <w:rPr>
                                <w:bCs/>
                                <w:i/>
                                <w:color w:val="000000" w:themeColor="text1"/>
                                <w:sz w:val="18"/>
                                <w:szCs w:val="18"/>
                              </w:rPr>
                            </w:pPr>
                            <w:r>
                              <w:rPr>
                                <w:bCs/>
                                <w:color w:val="000000" w:themeColor="text1"/>
                                <w:sz w:val="22"/>
                                <w:szCs w:val="22"/>
                              </w:rPr>
                              <w:t xml:space="preserve">Jackson Public Schools </w:t>
                            </w:r>
                            <w:r>
                              <w:rPr>
                                <w:bCs/>
                                <w:i/>
                                <w:color w:val="000000" w:themeColor="text1"/>
                                <w:sz w:val="18"/>
                                <w:szCs w:val="18"/>
                              </w:rPr>
                              <w:t>(CAA &amp; ABC Academy)</w:t>
                            </w:r>
                          </w:p>
                          <w:p w14:paraId="2BE79275" w14:textId="77777777" w:rsidR="00F02D51" w:rsidRDefault="00F02D51" w:rsidP="00C3689D">
                            <w:pPr>
                              <w:jc w:val="center"/>
                              <w:rPr>
                                <w:bCs/>
                                <w:color w:val="000000" w:themeColor="text1"/>
                                <w:sz w:val="22"/>
                                <w:szCs w:val="22"/>
                              </w:rPr>
                            </w:pPr>
                            <w:r>
                              <w:rPr>
                                <w:bCs/>
                                <w:color w:val="000000" w:themeColor="text1"/>
                                <w:sz w:val="22"/>
                                <w:szCs w:val="22"/>
                              </w:rPr>
                              <w:t>Michigan Center Schools</w:t>
                            </w:r>
                          </w:p>
                          <w:p w14:paraId="6DEA4B99" w14:textId="77777777" w:rsidR="00F02D51" w:rsidRDefault="00F02D51" w:rsidP="00C3689D">
                            <w:pPr>
                              <w:jc w:val="center"/>
                              <w:rPr>
                                <w:bCs/>
                                <w:color w:val="000000" w:themeColor="text1"/>
                                <w:sz w:val="22"/>
                                <w:szCs w:val="22"/>
                              </w:rPr>
                            </w:pPr>
                            <w:r>
                              <w:rPr>
                                <w:bCs/>
                                <w:color w:val="000000" w:themeColor="text1"/>
                                <w:sz w:val="22"/>
                                <w:szCs w:val="22"/>
                              </w:rPr>
                              <w:t>Napoleon – Pirate’s Cove</w:t>
                            </w:r>
                          </w:p>
                          <w:p w14:paraId="50631628" w14:textId="77777777" w:rsidR="00F02D51" w:rsidRDefault="00F02D51" w:rsidP="00C3689D">
                            <w:pPr>
                              <w:jc w:val="center"/>
                              <w:rPr>
                                <w:bCs/>
                                <w:color w:val="000000" w:themeColor="text1"/>
                                <w:sz w:val="22"/>
                                <w:szCs w:val="22"/>
                              </w:rPr>
                            </w:pPr>
                            <w:r>
                              <w:rPr>
                                <w:bCs/>
                                <w:color w:val="000000" w:themeColor="text1"/>
                                <w:sz w:val="22"/>
                                <w:szCs w:val="22"/>
                              </w:rPr>
                              <w:t>Northwest Schools</w:t>
                            </w:r>
                          </w:p>
                          <w:p w14:paraId="0455D3D4" w14:textId="77777777" w:rsidR="00F02D51" w:rsidRDefault="00F02D51" w:rsidP="00C3689D">
                            <w:pPr>
                              <w:jc w:val="center"/>
                              <w:rPr>
                                <w:bCs/>
                                <w:color w:val="000000" w:themeColor="text1"/>
                                <w:sz w:val="22"/>
                                <w:szCs w:val="22"/>
                              </w:rPr>
                            </w:pPr>
                            <w:r>
                              <w:rPr>
                                <w:bCs/>
                                <w:color w:val="000000" w:themeColor="text1"/>
                                <w:sz w:val="22"/>
                                <w:szCs w:val="22"/>
                              </w:rPr>
                              <w:t>Phoenix Child Care &amp; Academy</w:t>
                            </w:r>
                          </w:p>
                          <w:p w14:paraId="4304F02E" w14:textId="02F7D3F0" w:rsidR="00F02D51" w:rsidRDefault="00F02D51" w:rsidP="002E56C1">
                            <w:pPr>
                              <w:jc w:val="center"/>
                              <w:rPr>
                                <w:bCs/>
                                <w:color w:val="000000" w:themeColor="text1"/>
                                <w:sz w:val="22"/>
                                <w:szCs w:val="22"/>
                              </w:rPr>
                            </w:pPr>
                            <w:r>
                              <w:rPr>
                                <w:bCs/>
                                <w:color w:val="000000" w:themeColor="text1"/>
                                <w:sz w:val="22"/>
                                <w:szCs w:val="22"/>
                              </w:rPr>
                              <w:t>Springport Schools</w:t>
                            </w:r>
                          </w:p>
                          <w:p w14:paraId="2F7EFCA3" w14:textId="77777777" w:rsidR="00F02D51" w:rsidRDefault="00F02D51" w:rsidP="00C3689D">
                            <w:pPr>
                              <w:jc w:val="center"/>
                              <w:rPr>
                                <w:bCs/>
                                <w:color w:val="000000" w:themeColor="text1"/>
                                <w:sz w:val="22"/>
                                <w:szCs w:val="22"/>
                              </w:rPr>
                            </w:pPr>
                            <w:proofErr w:type="spellStart"/>
                            <w:r>
                              <w:rPr>
                                <w:bCs/>
                                <w:color w:val="000000" w:themeColor="text1"/>
                                <w:sz w:val="22"/>
                                <w:szCs w:val="22"/>
                              </w:rPr>
                              <w:t>Vandercook</w:t>
                            </w:r>
                            <w:proofErr w:type="spellEnd"/>
                            <w:r>
                              <w:rPr>
                                <w:bCs/>
                                <w:color w:val="000000" w:themeColor="text1"/>
                                <w:sz w:val="22"/>
                                <w:szCs w:val="22"/>
                              </w:rPr>
                              <w:t xml:space="preserve"> Lake Schools</w:t>
                            </w:r>
                          </w:p>
                          <w:p w14:paraId="35AED095" w14:textId="77777777" w:rsidR="00F02D51" w:rsidRDefault="00F02D51" w:rsidP="00C3689D">
                            <w:pPr>
                              <w:jc w:val="center"/>
                              <w:rPr>
                                <w:bCs/>
                                <w:color w:val="000000" w:themeColor="text1"/>
                                <w:sz w:val="22"/>
                                <w:szCs w:val="22"/>
                              </w:rPr>
                            </w:pPr>
                            <w:r>
                              <w:rPr>
                                <w:bCs/>
                                <w:color w:val="000000" w:themeColor="text1"/>
                                <w:sz w:val="22"/>
                                <w:szCs w:val="22"/>
                              </w:rPr>
                              <w:t>Western Schools</w:t>
                            </w:r>
                          </w:p>
                          <w:p w14:paraId="0E84B607" w14:textId="77777777" w:rsidR="00F02D51" w:rsidRPr="00140DD3" w:rsidRDefault="00F02D51" w:rsidP="00C3689D">
                            <w:pPr>
                              <w:jc w:val="center"/>
                              <w:rPr>
                                <w:bCs/>
                                <w:i/>
                                <w:color w:val="000000" w:themeColor="text1"/>
                                <w:sz w:val="18"/>
                                <w:szCs w:val="18"/>
                              </w:rPr>
                            </w:pPr>
                          </w:p>
                          <w:p w14:paraId="1447F27A" w14:textId="77777777" w:rsidR="00F02D51" w:rsidRDefault="00F02D51" w:rsidP="00C3689D">
                            <w:pPr>
                              <w:jc w:val="center"/>
                              <w:rPr>
                                <w:bCs/>
                                <w:color w:val="000000" w:themeColor="text1"/>
                                <w:sz w:val="22"/>
                                <w:szCs w:val="22"/>
                              </w:rPr>
                            </w:pPr>
                          </w:p>
                          <w:p w14:paraId="272DF42F" w14:textId="77777777" w:rsidR="00F02D51" w:rsidRPr="001A6786" w:rsidRDefault="00F02D51" w:rsidP="00C3689D">
                            <w:pPr>
                              <w:jc w:val="center"/>
                              <w:rPr>
                                <w:bCs/>
                                <w:color w:val="000000" w:themeColor="text1"/>
                                <w:sz w:val="22"/>
                                <w:szCs w:val="22"/>
                              </w:rPr>
                            </w:pPr>
                          </w:p>
                          <w:p w14:paraId="28FD7BF4" w14:textId="77777777" w:rsidR="00F02D51" w:rsidRPr="001A6786" w:rsidRDefault="00F02D51" w:rsidP="00C3689D">
                            <w:pPr>
                              <w:jc w:val="center"/>
                              <w:rPr>
                                <w:bCs/>
                                <w:i/>
                                <w:color w:val="000000" w:themeColor="text1"/>
                                <w:sz w:val="18"/>
                                <w:szCs w:val="18"/>
                              </w:rPr>
                            </w:pPr>
                          </w:p>
                          <w:p w14:paraId="1F89010E" w14:textId="77777777" w:rsidR="00F02D51" w:rsidRPr="00607723" w:rsidRDefault="00F02D51" w:rsidP="00466C86">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0" o:spid="_x0000_s1030" type="#_x0000_t202" style="position:absolute;margin-left:342.65pt;margin-top:155pt;width:240.55pt;height:439pt;z-index:2516592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" fillcolor="#ffcb99 [1304]" strokecolor="#90cdff [2885]" strokeweight="4pt">
                <v:textbox>
                  <w:txbxContent>
                    <w:p w14:paraId="192F0FDA" w14:textId="7ECF62A5" w:rsidR="00F02D51" w:rsidRPr="008C296E" w:rsidRDefault="00F02D51" w:rsidP="00C3689D">
                      <w:pPr>
                        <w:jc w:val="center"/>
                        <w:rPr>
                          <w:b/>
                          <w:bCs/>
                          <w:i/>
                          <w:color w:val="000000" w:themeColor="text1"/>
                          <w:u w:val="single"/>
                        </w:rPr>
                      </w:pPr>
                      <w:r w:rsidRPr="008C296E">
                        <w:rPr>
                          <w:b/>
                          <w:bCs/>
                          <w:i/>
                          <w:color w:val="000000" w:themeColor="text1"/>
                          <w:u w:val="single"/>
                        </w:rPr>
                        <w:t>Our Preschool Partners:</w:t>
                      </w:r>
                    </w:p>
                    <w:p w14:paraId="3D7FCC47" w14:textId="77777777" w:rsidR="00F02D51" w:rsidRPr="00140DD3" w:rsidRDefault="00F02D51" w:rsidP="00C3689D">
                      <w:pPr>
                        <w:jc w:val="center"/>
                        <w:rPr>
                          <w:bCs/>
                          <w:color w:val="000000" w:themeColor="text1"/>
                          <w:sz w:val="12"/>
                          <w:szCs w:val="12"/>
                        </w:rPr>
                      </w:pPr>
                    </w:p>
                    <w:p w14:paraId="6ACC8E77" w14:textId="77777777" w:rsidR="00F02D51" w:rsidRDefault="00F02D51" w:rsidP="00C3689D">
                      <w:pPr>
                        <w:jc w:val="center"/>
                        <w:rPr>
                          <w:bCs/>
                          <w:color w:val="000000" w:themeColor="text1"/>
                          <w:sz w:val="22"/>
                          <w:szCs w:val="22"/>
                        </w:rPr>
                      </w:pPr>
                      <w:r w:rsidRPr="001A6786">
                        <w:rPr>
                          <w:bCs/>
                          <w:color w:val="000000" w:themeColor="text1"/>
                          <w:sz w:val="22"/>
                          <w:szCs w:val="22"/>
                        </w:rPr>
                        <w:t>ABC Academy</w:t>
                      </w:r>
                    </w:p>
                    <w:p w14:paraId="2394BD88" w14:textId="77777777" w:rsidR="00F02D51" w:rsidRDefault="00F02D51" w:rsidP="00C3689D">
                      <w:pPr>
                        <w:jc w:val="center"/>
                        <w:rPr>
                          <w:bCs/>
                          <w:i/>
                          <w:color w:val="000000" w:themeColor="text1"/>
                          <w:sz w:val="18"/>
                          <w:szCs w:val="18"/>
                        </w:rPr>
                      </w:pPr>
                      <w:r>
                        <w:rPr>
                          <w:bCs/>
                          <w:i/>
                          <w:color w:val="000000" w:themeColor="text1"/>
                          <w:sz w:val="18"/>
                          <w:szCs w:val="18"/>
                        </w:rPr>
                        <w:t>(</w:t>
                      </w:r>
                      <w:proofErr w:type="gramStart"/>
                      <w:r>
                        <w:rPr>
                          <w:bCs/>
                          <w:i/>
                          <w:color w:val="000000" w:themeColor="text1"/>
                          <w:sz w:val="18"/>
                          <w:szCs w:val="18"/>
                        </w:rPr>
                        <w:t>various</w:t>
                      </w:r>
                      <w:proofErr w:type="gramEnd"/>
                      <w:r>
                        <w:rPr>
                          <w:bCs/>
                          <w:i/>
                          <w:color w:val="000000" w:themeColor="text1"/>
                          <w:sz w:val="18"/>
                          <w:szCs w:val="18"/>
                        </w:rPr>
                        <w:t xml:space="preserve"> locations, </w:t>
                      </w:r>
                    </w:p>
                    <w:p w14:paraId="448260CB" w14:textId="18CD5DDD" w:rsidR="00F02D51" w:rsidRPr="00BA3115" w:rsidRDefault="00F02D51" w:rsidP="00C3689D">
                      <w:pPr>
                        <w:jc w:val="center"/>
                        <w:rPr>
                          <w:bCs/>
                          <w:i/>
                          <w:color w:val="000000" w:themeColor="text1"/>
                          <w:sz w:val="18"/>
                          <w:szCs w:val="18"/>
                        </w:rPr>
                      </w:pPr>
                      <w:proofErr w:type="gramStart"/>
                      <w:r>
                        <w:rPr>
                          <w:bCs/>
                          <w:i/>
                          <w:color w:val="000000" w:themeColor="text1"/>
                          <w:sz w:val="18"/>
                          <w:szCs w:val="18"/>
                        </w:rPr>
                        <w:t>including</w:t>
                      </w:r>
                      <w:proofErr w:type="gramEnd"/>
                      <w:r>
                        <w:rPr>
                          <w:bCs/>
                          <w:i/>
                          <w:color w:val="000000" w:themeColor="text1"/>
                          <w:sz w:val="18"/>
                          <w:szCs w:val="18"/>
                        </w:rPr>
                        <w:t>: Dibble &amp; Hunt Elementary)</w:t>
                      </w:r>
                    </w:p>
                    <w:p w14:paraId="58C8256F" w14:textId="77777777" w:rsidR="00F02D51" w:rsidRPr="001A6786" w:rsidRDefault="00F02D51" w:rsidP="00C3689D">
                      <w:pPr>
                        <w:jc w:val="center"/>
                        <w:rPr>
                          <w:bCs/>
                          <w:color w:val="000000" w:themeColor="text1"/>
                          <w:sz w:val="22"/>
                          <w:szCs w:val="22"/>
                        </w:rPr>
                      </w:pPr>
                      <w:r w:rsidRPr="001A6786">
                        <w:rPr>
                          <w:bCs/>
                          <w:color w:val="000000" w:themeColor="text1"/>
                          <w:sz w:val="22"/>
                          <w:szCs w:val="22"/>
                        </w:rPr>
                        <w:t>Columbia Schools</w:t>
                      </w:r>
                    </w:p>
                    <w:p w14:paraId="6B16F9DD" w14:textId="73535719" w:rsidR="00F02D51" w:rsidRPr="001D5797" w:rsidRDefault="00F02D51" w:rsidP="00C3689D">
                      <w:pPr>
                        <w:jc w:val="center"/>
                        <w:rPr>
                          <w:bCs/>
                          <w:color w:val="000000" w:themeColor="text1"/>
                        </w:rPr>
                      </w:pPr>
                      <w:r w:rsidRPr="001A6786">
                        <w:rPr>
                          <w:bCs/>
                          <w:color w:val="000000" w:themeColor="text1"/>
                          <w:sz w:val="22"/>
                          <w:szCs w:val="22"/>
                        </w:rPr>
                        <w:t>Community Action Agency</w:t>
                      </w:r>
                      <w:r>
                        <w:rPr>
                          <w:bCs/>
                          <w:color w:val="000000" w:themeColor="text1"/>
                        </w:rPr>
                        <w:t xml:space="preserve"> </w:t>
                      </w:r>
                    </w:p>
                    <w:p w14:paraId="6B7C871F" w14:textId="77777777" w:rsidR="00F02D51" w:rsidRPr="008C296E" w:rsidRDefault="00F02D51" w:rsidP="00C3689D">
                      <w:pPr>
                        <w:jc w:val="center"/>
                        <w:rPr>
                          <w:bCs/>
                          <w:i/>
                          <w:color w:val="000000" w:themeColor="text1"/>
                          <w:sz w:val="18"/>
                          <w:szCs w:val="18"/>
                        </w:rPr>
                      </w:pPr>
                      <w:r>
                        <w:rPr>
                          <w:bCs/>
                          <w:color w:val="000000" w:themeColor="text1"/>
                          <w:sz w:val="22"/>
                          <w:szCs w:val="22"/>
                        </w:rPr>
                        <w:t xml:space="preserve">Concord Schools </w:t>
                      </w:r>
                      <w:r>
                        <w:rPr>
                          <w:bCs/>
                          <w:i/>
                          <w:color w:val="000000" w:themeColor="text1"/>
                          <w:sz w:val="18"/>
                          <w:szCs w:val="18"/>
                        </w:rPr>
                        <w:t>(ABC Academy)</w:t>
                      </w:r>
                    </w:p>
                    <w:p w14:paraId="2358A993" w14:textId="77777777" w:rsidR="00F02D51" w:rsidRDefault="00F02D51" w:rsidP="00C3689D">
                      <w:pPr>
                        <w:jc w:val="center"/>
                        <w:rPr>
                          <w:bCs/>
                          <w:color w:val="000000" w:themeColor="text1"/>
                          <w:sz w:val="22"/>
                          <w:szCs w:val="22"/>
                        </w:rPr>
                      </w:pPr>
                      <w:r>
                        <w:rPr>
                          <w:bCs/>
                          <w:color w:val="000000" w:themeColor="text1"/>
                          <w:sz w:val="22"/>
                          <w:szCs w:val="22"/>
                        </w:rPr>
                        <w:t xml:space="preserve">The </w:t>
                      </w:r>
                      <w:proofErr w:type="spellStart"/>
                      <w:r>
                        <w:rPr>
                          <w:bCs/>
                          <w:color w:val="000000" w:themeColor="text1"/>
                          <w:sz w:val="22"/>
                          <w:szCs w:val="22"/>
                        </w:rPr>
                        <w:t>daVinci</w:t>
                      </w:r>
                      <w:proofErr w:type="spellEnd"/>
                      <w:r>
                        <w:rPr>
                          <w:bCs/>
                          <w:color w:val="000000" w:themeColor="text1"/>
                          <w:sz w:val="22"/>
                          <w:szCs w:val="22"/>
                        </w:rPr>
                        <w:t xml:space="preserve"> Institute</w:t>
                      </w:r>
                    </w:p>
                    <w:p w14:paraId="1B6E22E1" w14:textId="77777777" w:rsidR="00F02D51" w:rsidRDefault="00F02D51" w:rsidP="00C3689D">
                      <w:pPr>
                        <w:jc w:val="center"/>
                        <w:rPr>
                          <w:bCs/>
                          <w:color w:val="000000" w:themeColor="text1"/>
                          <w:sz w:val="22"/>
                          <w:szCs w:val="22"/>
                        </w:rPr>
                      </w:pPr>
                      <w:r>
                        <w:rPr>
                          <w:bCs/>
                          <w:color w:val="000000" w:themeColor="text1"/>
                          <w:sz w:val="22"/>
                          <w:szCs w:val="22"/>
                        </w:rPr>
                        <w:t>Early Impressions</w:t>
                      </w:r>
                    </w:p>
                    <w:p w14:paraId="51D0A0A6" w14:textId="4BAFF38B" w:rsidR="00F02D51" w:rsidRPr="00954E51" w:rsidRDefault="00F02D51" w:rsidP="00C3689D">
                      <w:pPr>
                        <w:jc w:val="center"/>
                        <w:rPr>
                          <w:bCs/>
                          <w:i/>
                          <w:color w:val="000000" w:themeColor="text1"/>
                          <w:sz w:val="18"/>
                          <w:szCs w:val="18"/>
                        </w:rPr>
                      </w:pPr>
                      <w:r>
                        <w:rPr>
                          <w:bCs/>
                          <w:i/>
                          <w:color w:val="000000" w:themeColor="text1"/>
                          <w:sz w:val="18"/>
                          <w:szCs w:val="18"/>
                        </w:rPr>
                        <w:t>(E. Michigan Ave &amp; Parma Elementary)</w:t>
                      </w:r>
                    </w:p>
                    <w:p w14:paraId="6B3CC73C" w14:textId="77777777" w:rsidR="00F02D51" w:rsidRPr="008C296E" w:rsidRDefault="00F02D51" w:rsidP="00C3689D">
                      <w:pPr>
                        <w:jc w:val="center"/>
                        <w:rPr>
                          <w:bCs/>
                          <w:i/>
                          <w:color w:val="000000" w:themeColor="text1"/>
                          <w:sz w:val="18"/>
                          <w:szCs w:val="18"/>
                        </w:rPr>
                      </w:pPr>
                      <w:r>
                        <w:rPr>
                          <w:bCs/>
                          <w:color w:val="000000" w:themeColor="text1"/>
                          <w:sz w:val="22"/>
                          <w:szCs w:val="22"/>
                        </w:rPr>
                        <w:t>East Jackson Schools</w:t>
                      </w:r>
                      <w:r>
                        <w:rPr>
                          <w:bCs/>
                          <w:i/>
                          <w:color w:val="000000" w:themeColor="text1"/>
                          <w:sz w:val="18"/>
                          <w:szCs w:val="18"/>
                        </w:rPr>
                        <w:t xml:space="preserve"> (Phoenix Academy)</w:t>
                      </w:r>
                    </w:p>
                    <w:p w14:paraId="15B43D2A" w14:textId="77777777" w:rsidR="00F02D51" w:rsidRDefault="00F02D51" w:rsidP="00C3689D">
                      <w:pPr>
                        <w:jc w:val="center"/>
                        <w:rPr>
                          <w:bCs/>
                          <w:color w:val="000000" w:themeColor="text1"/>
                          <w:sz w:val="22"/>
                          <w:szCs w:val="22"/>
                        </w:rPr>
                      </w:pPr>
                      <w:r>
                        <w:rPr>
                          <w:bCs/>
                          <w:color w:val="000000" w:themeColor="text1"/>
                          <w:sz w:val="22"/>
                          <w:szCs w:val="22"/>
                        </w:rPr>
                        <w:t>Grass Lake Schools</w:t>
                      </w:r>
                    </w:p>
                    <w:p w14:paraId="3E9B2B2E" w14:textId="77777777" w:rsidR="00F02D51" w:rsidRPr="00C60CEB" w:rsidRDefault="00F02D51" w:rsidP="00C3689D">
                      <w:pPr>
                        <w:jc w:val="center"/>
                        <w:rPr>
                          <w:bCs/>
                          <w:i/>
                          <w:color w:val="000000" w:themeColor="text1"/>
                          <w:sz w:val="18"/>
                          <w:szCs w:val="18"/>
                        </w:rPr>
                      </w:pPr>
                      <w:r>
                        <w:rPr>
                          <w:bCs/>
                          <w:color w:val="000000" w:themeColor="text1"/>
                          <w:sz w:val="22"/>
                          <w:szCs w:val="22"/>
                        </w:rPr>
                        <w:t xml:space="preserve">Hanover-Horton Schools </w:t>
                      </w:r>
                      <w:r>
                        <w:rPr>
                          <w:bCs/>
                          <w:i/>
                          <w:color w:val="000000" w:themeColor="text1"/>
                          <w:sz w:val="18"/>
                          <w:szCs w:val="18"/>
                        </w:rPr>
                        <w:t>(Early Impressions)</w:t>
                      </w:r>
                    </w:p>
                    <w:p w14:paraId="305D1370" w14:textId="337CC639" w:rsidR="00F02D51" w:rsidRPr="001D5797" w:rsidRDefault="00F02D51" w:rsidP="00C3689D">
                      <w:pPr>
                        <w:jc w:val="center"/>
                        <w:rPr>
                          <w:bCs/>
                          <w:i/>
                          <w:color w:val="000000" w:themeColor="text1"/>
                          <w:sz w:val="18"/>
                          <w:szCs w:val="18"/>
                        </w:rPr>
                      </w:pPr>
                      <w:r>
                        <w:rPr>
                          <w:bCs/>
                          <w:color w:val="000000" w:themeColor="text1"/>
                          <w:sz w:val="22"/>
                          <w:szCs w:val="22"/>
                        </w:rPr>
                        <w:t xml:space="preserve">Jackson Public Schools </w:t>
                      </w:r>
                      <w:r>
                        <w:rPr>
                          <w:bCs/>
                          <w:i/>
                          <w:color w:val="000000" w:themeColor="text1"/>
                          <w:sz w:val="18"/>
                          <w:szCs w:val="18"/>
                        </w:rPr>
                        <w:t>(CAA &amp; ABC Academy)</w:t>
                      </w:r>
                    </w:p>
                    <w:p w14:paraId="2BE79275" w14:textId="77777777" w:rsidR="00F02D51" w:rsidRDefault="00F02D51" w:rsidP="00C3689D">
                      <w:pPr>
                        <w:jc w:val="center"/>
                        <w:rPr>
                          <w:bCs/>
                          <w:color w:val="000000" w:themeColor="text1"/>
                          <w:sz w:val="22"/>
                          <w:szCs w:val="22"/>
                        </w:rPr>
                      </w:pPr>
                      <w:bookmarkStart w:id="1" w:name="_GoBack"/>
                      <w:bookmarkEnd w:id="1"/>
                      <w:r>
                        <w:rPr>
                          <w:bCs/>
                          <w:color w:val="000000" w:themeColor="text1"/>
                          <w:sz w:val="22"/>
                          <w:szCs w:val="22"/>
                        </w:rPr>
                        <w:t>Michigan Center Schools</w:t>
                      </w:r>
                    </w:p>
                    <w:p w14:paraId="6DEA4B99" w14:textId="77777777" w:rsidR="00F02D51" w:rsidRDefault="00F02D51" w:rsidP="00C3689D">
                      <w:pPr>
                        <w:jc w:val="center"/>
                        <w:rPr>
                          <w:bCs/>
                          <w:color w:val="000000" w:themeColor="text1"/>
                          <w:sz w:val="22"/>
                          <w:szCs w:val="22"/>
                        </w:rPr>
                      </w:pPr>
                      <w:r>
                        <w:rPr>
                          <w:bCs/>
                          <w:color w:val="000000" w:themeColor="text1"/>
                          <w:sz w:val="22"/>
                          <w:szCs w:val="22"/>
                        </w:rPr>
                        <w:t>Napoleon – Pirate’s Cove</w:t>
                      </w:r>
                    </w:p>
                    <w:p w14:paraId="50631628" w14:textId="77777777" w:rsidR="00F02D51" w:rsidRDefault="00F02D51" w:rsidP="00C3689D">
                      <w:pPr>
                        <w:jc w:val="center"/>
                        <w:rPr>
                          <w:bCs/>
                          <w:color w:val="000000" w:themeColor="text1"/>
                          <w:sz w:val="22"/>
                          <w:szCs w:val="22"/>
                        </w:rPr>
                      </w:pPr>
                      <w:r>
                        <w:rPr>
                          <w:bCs/>
                          <w:color w:val="000000" w:themeColor="text1"/>
                          <w:sz w:val="22"/>
                          <w:szCs w:val="22"/>
                        </w:rPr>
                        <w:t>Northwest Schools</w:t>
                      </w:r>
                    </w:p>
                    <w:p w14:paraId="0455D3D4" w14:textId="77777777" w:rsidR="00F02D51" w:rsidRDefault="00F02D51" w:rsidP="00C3689D">
                      <w:pPr>
                        <w:jc w:val="center"/>
                        <w:rPr>
                          <w:bCs/>
                          <w:color w:val="000000" w:themeColor="text1"/>
                          <w:sz w:val="22"/>
                          <w:szCs w:val="22"/>
                        </w:rPr>
                      </w:pPr>
                      <w:r>
                        <w:rPr>
                          <w:bCs/>
                          <w:color w:val="000000" w:themeColor="text1"/>
                          <w:sz w:val="22"/>
                          <w:szCs w:val="22"/>
                        </w:rPr>
                        <w:t>Phoenix Child Care &amp; Academy</w:t>
                      </w:r>
                    </w:p>
                    <w:p w14:paraId="4304F02E" w14:textId="02F7D3F0" w:rsidR="00F02D51" w:rsidRDefault="00F02D51" w:rsidP="002E56C1">
                      <w:pPr>
                        <w:jc w:val="center"/>
                        <w:rPr>
                          <w:bCs/>
                          <w:color w:val="000000" w:themeColor="text1"/>
                          <w:sz w:val="22"/>
                          <w:szCs w:val="22"/>
                        </w:rPr>
                      </w:pPr>
                      <w:r>
                        <w:rPr>
                          <w:bCs/>
                          <w:color w:val="000000" w:themeColor="text1"/>
                          <w:sz w:val="22"/>
                          <w:szCs w:val="22"/>
                        </w:rPr>
                        <w:t>Springport Schools</w:t>
                      </w:r>
                    </w:p>
                    <w:p w14:paraId="2F7EFCA3" w14:textId="77777777" w:rsidR="00F02D51" w:rsidRDefault="00F02D51" w:rsidP="00C3689D">
                      <w:pPr>
                        <w:jc w:val="center"/>
                        <w:rPr>
                          <w:bCs/>
                          <w:color w:val="000000" w:themeColor="text1"/>
                          <w:sz w:val="22"/>
                          <w:szCs w:val="22"/>
                        </w:rPr>
                      </w:pPr>
                      <w:proofErr w:type="spellStart"/>
                      <w:r>
                        <w:rPr>
                          <w:bCs/>
                          <w:color w:val="000000" w:themeColor="text1"/>
                          <w:sz w:val="22"/>
                          <w:szCs w:val="22"/>
                        </w:rPr>
                        <w:t>Vandercook</w:t>
                      </w:r>
                      <w:proofErr w:type="spellEnd"/>
                      <w:r>
                        <w:rPr>
                          <w:bCs/>
                          <w:color w:val="000000" w:themeColor="text1"/>
                          <w:sz w:val="22"/>
                          <w:szCs w:val="22"/>
                        </w:rPr>
                        <w:t xml:space="preserve"> Lake Schools</w:t>
                      </w:r>
                    </w:p>
                    <w:p w14:paraId="35AED095" w14:textId="77777777" w:rsidR="00F02D51" w:rsidRDefault="00F02D51" w:rsidP="00C3689D">
                      <w:pPr>
                        <w:jc w:val="center"/>
                        <w:rPr>
                          <w:bCs/>
                          <w:color w:val="000000" w:themeColor="text1"/>
                          <w:sz w:val="22"/>
                          <w:szCs w:val="22"/>
                        </w:rPr>
                      </w:pPr>
                      <w:r>
                        <w:rPr>
                          <w:bCs/>
                          <w:color w:val="000000" w:themeColor="text1"/>
                          <w:sz w:val="22"/>
                          <w:szCs w:val="22"/>
                        </w:rPr>
                        <w:t>Western Schools</w:t>
                      </w:r>
                    </w:p>
                    <w:p w14:paraId="0E84B607" w14:textId="77777777" w:rsidR="00F02D51" w:rsidRPr="00140DD3" w:rsidRDefault="00F02D51" w:rsidP="00C3689D">
                      <w:pPr>
                        <w:jc w:val="center"/>
                        <w:rPr>
                          <w:bCs/>
                          <w:i/>
                          <w:color w:val="000000" w:themeColor="text1"/>
                          <w:sz w:val="18"/>
                          <w:szCs w:val="18"/>
                        </w:rPr>
                      </w:pPr>
                    </w:p>
                    <w:p w14:paraId="1447F27A" w14:textId="77777777" w:rsidR="00F02D51" w:rsidRDefault="00F02D51" w:rsidP="00C3689D">
                      <w:pPr>
                        <w:jc w:val="center"/>
                        <w:rPr>
                          <w:bCs/>
                          <w:color w:val="000000" w:themeColor="text1"/>
                          <w:sz w:val="22"/>
                          <w:szCs w:val="22"/>
                        </w:rPr>
                      </w:pPr>
                    </w:p>
                    <w:p w14:paraId="272DF42F" w14:textId="77777777" w:rsidR="00F02D51" w:rsidRPr="001A6786" w:rsidRDefault="00F02D51" w:rsidP="00C3689D">
                      <w:pPr>
                        <w:jc w:val="center"/>
                        <w:rPr>
                          <w:bCs/>
                          <w:color w:val="000000" w:themeColor="text1"/>
                          <w:sz w:val="22"/>
                          <w:szCs w:val="22"/>
                        </w:rPr>
                      </w:pPr>
                    </w:p>
                    <w:p w14:paraId="28FD7BF4" w14:textId="77777777" w:rsidR="00F02D51" w:rsidRPr="001A6786" w:rsidRDefault="00F02D51" w:rsidP="00C3689D">
                      <w:pPr>
                        <w:jc w:val="center"/>
                        <w:rPr>
                          <w:bCs/>
                          <w:i/>
                          <w:color w:val="000000" w:themeColor="text1"/>
                          <w:sz w:val="18"/>
                          <w:szCs w:val="18"/>
                        </w:rPr>
                      </w:pPr>
                    </w:p>
                    <w:p w14:paraId="1F89010E" w14:textId="77777777" w:rsidR="00F02D51" w:rsidRPr="00607723" w:rsidRDefault="00F02D51" w:rsidP="00466C86">
                      <w:pPr>
                        <w:rPr>
                          <w:color w:val="000000" w:themeColor="text1"/>
                        </w:rPr>
                      </w:pPr>
                    </w:p>
                  </w:txbxContent>
                </v:textbox>
                <w10:wrap type="through" anchorx="page" anchory="page"/>
              </v:shape>
            </w:pict>
          </mc:Fallback>
        </mc:AlternateContent>
      </w:r>
      <w:r w:rsidR="00BA5406">
        <w:rPr>
          <w:noProof/>
        </w:rPr>
        <w:drawing>
          <wp:anchor distT="0" distB="0" distL="114300" distR="114300" simplePos="0" relativeHeight="251670544" behindDoc="0" locked="0" layoutInCell="1" allowOverlap="1" wp14:anchorId="72B18641" wp14:editId="06464A4D">
            <wp:simplePos x="0" y="0"/>
            <wp:positionH relativeFrom="page">
              <wp:posOffset>2161540</wp:posOffset>
            </wp:positionH>
            <wp:positionV relativeFrom="page">
              <wp:posOffset>6886575</wp:posOffset>
            </wp:positionV>
            <wp:extent cx="650875" cy="608965"/>
            <wp:effectExtent l="0" t="0" r="9525" b="635"/>
            <wp:wrapThrough wrapText="bothSides">
              <wp:wrapPolygon edited="0">
                <wp:start x="0" y="0"/>
                <wp:lineTo x="0" y="20722"/>
                <wp:lineTo x="21073" y="20722"/>
                <wp:lineTo x="21073" y="0"/>
                <wp:lineTo x="0" y="0"/>
              </wp:wrapPolygon>
            </wp:wrapThrough>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FA2">
        <w:rPr>
          <w:noProof/>
        </w:rPr>
        <mc:AlternateContent>
          <mc:Choice Requires="wps">
            <w:drawing>
              <wp:anchor distT="0" distB="0" distL="114300" distR="114300" simplePos="0" relativeHeight="251668496" behindDoc="0" locked="0" layoutInCell="1" allowOverlap="1" wp14:anchorId="392A6787" wp14:editId="3B6794A0">
                <wp:simplePos x="0" y="0"/>
                <wp:positionH relativeFrom="page">
                  <wp:posOffset>381000</wp:posOffset>
                </wp:positionH>
                <wp:positionV relativeFrom="page">
                  <wp:posOffset>8881110</wp:posOffset>
                </wp:positionV>
                <wp:extent cx="7025640" cy="887730"/>
                <wp:effectExtent l="0" t="0" r="10160" b="1270"/>
                <wp:wrapThrough wrapText="bothSides">
                  <wp:wrapPolygon edited="0">
                    <wp:start x="0" y="0"/>
                    <wp:lineTo x="0" y="21013"/>
                    <wp:lineTo x="21553" y="21013"/>
                    <wp:lineTo x="21553" y="0"/>
                    <wp:lineTo x="0" y="0"/>
                  </wp:wrapPolygon>
                </wp:wrapThrough>
                <wp:docPr id="48" name="Text Box 48"/>
                <wp:cNvGraphicFramePr/>
                <a:graphic xmlns:a="http://schemas.openxmlformats.org/drawingml/2006/main">
                  <a:graphicData uri="http://schemas.microsoft.com/office/word/2010/wordprocessingShape">
                    <wps:wsp>
                      <wps:cNvSpPr txBox="1"/>
                      <wps:spPr>
                        <a:xfrm>
                          <a:off x="0" y="0"/>
                          <a:ext cx="7025640" cy="887730"/>
                        </a:xfrm>
                        <a:prstGeom prst="rect">
                          <a:avLst/>
                        </a:prstGeom>
                        <a:solidFill>
                          <a:schemeClr val="accent3">
                            <a:alpha val="8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A96448D" w14:textId="77777777" w:rsidR="0012026D" w:rsidRDefault="0012026D" w:rsidP="00C71501">
                            <w:pPr>
                              <w:jc w:val="center"/>
                              <w:rPr>
                                <w:b/>
                                <w:sz w:val="32"/>
                                <w:szCs w:val="32"/>
                              </w:rPr>
                            </w:pPr>
                          </w:p>
                          <w:p w14:paraId="20F5B0E7" w14:textId="4E0ABEA3" w:rsidR="00F02D51" w:rsidRDefault="00F02D51" w:rsidP="00C71501">
                            <w:pPr>
                              <w:jc w:val="center"/>
                              <w:rPr>
                                <w:b/>
                                <w:sz w:val="32"/>
                                <w:szCs w:val="32"/>
                              </w:rPr>
                            </w:pPr>
                            <w:r>
                              <w:rPr>
                                <w:b/>
                                <w:sz w:val="32"/>
                                <w:szCs w:val="32"/>
                              </w:rPr>
                              <w:t>VISIT</w:t>
                            </w:r>
                            <w:r w:rsidRPr="004E4669">
                              <w:rPr>
                                <w:b/>
                                <w:sz w:val="32"/>
                                <w:szCs w:val="32"/>
                              </w:rPr>
                              <w:t xml:space="preserve">:  </w:t>
                            </w:r>
                            <w:hyperlink r:id="rId9" w:history="1">
                              <w:r w:rsidRPr="004E4669">
                                <w:rPr>
                                  <w:rStyle w:val="Hyperlink"/>
                                  <w:b/>
                                  <w:color w:val="auto"/>
                                  <w:sz w:val="32"/>
                                  <w:szCs w:val="32"/>
                                </w:rPr>
                                <w:t>www.greatstartjackson.org</w:t>
                              </w:r>
                            </w:hyperlink>
                            <w:r>
                              <w:rPr>
                                <w:b/>
                                <w:sz w:val="32"/>
                                <w:szCs w:val="32"/>
                              </w:rPr>
                              <w:t xml:space="preserve"> to sign up.</w:t>
                            </w:r>
                          </w:p>
                          <w:p w14:paraId="0C9056D4" w14:textId="74D65AE7" w:rsidR="00F02D51" w:rsidRPr="00651143" w:rsidRDefault="00F02D51" w:rsidP="00C71501">
                            <w:pPr>
                              <w:jc w:val="center"/>
                              <w:rPr>
                                <w:b/>
                                <w:sz w:val="32"/>
                                <w:szCs w:val="32"/>
                              </w:rPr>
                            </w:pPr>
                            <w:r w:rsidRPr="00915990">
                              <w:rPr>
                                <w:b/>
                                <w:i/>
                                <w:sz w:val="32"/>
                                <w:szCs w:val="32"/>
                              </w:rPr>
                              <w:t>Have questions?</w:t>
                            </w:r>
                            <w:r>
                              <w:rPr>
                                <w:b/>
                                <w:sz w:val="32"/>
                                <w:szCs w:val="32"/>
                              </w:rPr>
                              <w:t xml:space="preserve">  Call the preschool hotline at 517-768-5130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31" type="#_x0000_t202" style="position:absolute;margin-left:30pt;margin-top:699.3pt;width:553.2pt;height:69.9pt;z-index:25166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" fillcolor="#a1bf64 [3206]" stroked="f">
                <v:fill opacity="52428f"/>
                <v:textbox>
                  <w:txbxContent>
                    <w:p w14:paraId="6A96448D" w14:textId="77777777" w:rsidR="0012026D" w:rsidRDefault="0012026D" w:rsidP="00C71501">
                      <w:pPr>
                        <w:jc w:val="center"/>
                        <w:rPr>
                          <w:b/>
                          <w:sz w:val="32"/>
                          <w:szCs w:val="32"/>
                        </w:rPr>
                      </w:pPr>
                    </w:p>
                    <w:p w14:paraId="20F5B0E7" w14:textId="4E0ABEA3" w:rsidR="00F02D51" w:rsidRDefault="00F02D51" w:rsidP="00C71501">
                      <w:pPr>
                        <w:jc w:val="center"/>
                        <w:rPr>
                          <w:b/>
                          <w:sz w:val="32"/>
                          <w:szCs w:val="32"/>
                        </w:rPr>
                      </w:pPr>
                      <w:r>
                        <w:rPr>
                          <w:b/>
                          <w:sz w:val="32"/>
                          <w:szCs w:val="32"/>
                        </w:rPr>
                        <w:t>VISIT</w:t>
                      </w:r>
                      <w:r w:rsidRPr="004E4669">
                        <w:rPr>
                          <w:b/>
                          <w:sz w:val="32"/>
                          <w:szCs w:val="32"/>
                        </w:rPr>
                        <w:t xml:space="preserve">:  </w:t>
                      </w:r>
                      <w:hyperlink r:id="rId10" w:history="1">
                        <w:r w:rsidRPr="004E4669">
                          <w:rPr>
                            <w:rStyle w:val="Hyperlink"/>
                            <w:b/>
                            <w:color w:val="auto"/>
                            <w:sz w:val="32"/>
                            <w:szCs w:val="32"/>
                          </w:rPr>
                          <w:t>www.greatstartjackson.org</w:t>
                        </w:r>
                      </w:hyperlink>
                      <w:r>
                        <w:rPr>
                          <w:b/>
                          <w:sz w:val="32"/>
                          <w:szCs w:val="32"/>
                        </w:rPr>
                        <w:t xml:space="preserve"> to sign up.</w:t>
                      </w:r>
                    </w:p>
                    <w:p w14:paraId="0C9056D4" w14:textId="74D65AE7" w:rsidR="00F02D51" w:rsidRPr="00651143" w:rsidRDefault="00F02D51" w:rsidP="00C71501">
                      <w:pPr>
                        <w:jc w:val="center"/>
                        <w:rPr>
                          <w:b/>
                          <w:sz w:val="32"/>
                          <w:szCs w:val="32"/>
                        </w:rPr>
                      </w:pPr>
                      <w:r w:rsidRPr="00915990">
                        <w:rPr>
                          <w:b/>
                          <w:i/>
                          <w:sz w:val="32"/>
                          <w:szCs w:val="32"/>
                        </w:rPr>
                        <w:t>Have questions?</w:t>
                      </w:r>
                      <w:r>
                        <w:rPr>
                          <w:b/>
                          <w:sz w:val="32"/>
                          <w:szCs w:val="32"/>
                        </w:rPr>
                        <w:t xml:space="preserve">  Call the preschool hotline at 517-768-5130</w:t>
                      </w:r>
                    </w:p>
                  </w:txbxContent>
                </v:textbox>
                <w10:wrap type="through" anchorx="page" anchory="page"/>
              </v:shape>
            </w:pict>
          </mc:Fallback>
        </mc:AlternateContent>
      </w:r>
      <w:r w:rsidR="00282FA2">
        <w:rPr>
          <w:noProof/>
        </w:rPr>
        <mc:AlternateContent>
          <mc:Choice Requires="wps">
            <w:drawing>
              <wp:anchor distT="0" distB="0" distL="114300" distR="114300" simplePos="0" relativeHeight="251667472" behindDoc="0" locked="0" layoutInCell="1" allowOverlap="1" wp14:anchorId="68361622" wp14:editId="1B0765AF">
                <wp:simplePos x="0" y="0"/>
                <wp:positionH relativeFrom="page">
                  <wp:posOffset>381000</wp:posOffset>
                </wp:positionH>
                <wp:positionV relativeFrom="page">
                  <wp:posOffset>7543800</wp:posOffset>
                </wp:positionV>
                <wp:extent cx="7025640" cy="2226310"/>
                <wp:effectExtent l="0" t="0" r="10160" b="8890"/>
                <wp:wrapThrough wrapText="bothSides">
                  <wp:wrapPolygon edited="0">
                    <wp:start x="0" y="0"/>
                    <wp:lineTo x="0" y="21440"/>
                    <wp:lineTo x="21553" y="21440"/>
                    <wp:lineTo x="21553"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2226310"/>
                        </a:xfrm>
                        <a:prstGeom prst="rect">
                          <a:avLst/>
                        </a:prstGeom>
                        <a:solidFill>
                          <a:schemeClr val="bg1"/>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964C2E8" w14:textId="77777777" w:rsidR="00F02D51" w:rsidRPr="003B6138" w:rsidRDefault="00F02D51" w:rsidP="000E4CFB">
                            <w:pPr>
                              <w:pStyle w:val="Heading3"/>
                              <w:rPr>
                                <w:color w:val="auto"/>
                                <w:sz w:val="8"/>
                                <w:szCs w:val="8"/>
                              </w:rPr>
                            </w:pPr>
                          </w:p>
                          <w:p w14:paraId="2C5C973E" w14:textId="6BC00F00" w:rsidR="0012026D" w:rsidRPr="00DB452C" w:rsidRDefault="0012026D" w:rsidP="00282FA2">
                            <w:pPr>
                              <w:pStyle w:val="Heading3"/>
                              <w:rPr>
                                <w:b w:val="0"/>
                                <w:i/>
                                <w:color w:val="auto"/>
                                <w:sz w:val="32"/>
                                <w:szCs w:val="32"/>
                              </w:rPr>
                            </w:pPr>
                            <w:r w:rsidRPr="00DB452C">
                              <w:rPr>
                                <w:b w:val="0"/>
                                <w:i/>
                                <w:color w:val="auto"/>
                                <w:sz w:val="32"/>
                                <w:szCs w:val="32"/>
                              </w:rPr>
                              <w:t>The income cap for families to enroll children into our Great Start Readiness Preschool programs has been lifted for this school year! This means that if you thought you may not qualify, you now will if you have a child t</w:t>
                            </w:r>
                            <w:bookmarkStart w:id="0" w:name="_GoBack"/>
                            <w:r w:rsidRPr="00DB452C">
                              <w:rPr>
                                <w:b w:val="0"/>
                                <w:i/>
                                <w:color w:val="auto"/>
                                <w:sz w:val="32"/>
                                <w:szCs w:val="32"/>
                              </w:rPr>
                              <w:t xml:space="preserve">urning 4 by </w:t>
                            </w:r>
                            <w:bookmarkEnd w:id="0"/>
                            <w:r w:rsidRPr="00DB452C">
                              <w:rPr>
                                <w:b w:val="0"/>
                                <w:i/>
                                <w:color w:val="auto"/>
                                <w:sz w:val="32"/>
                                <w:szCs w:val="32"/>
                              </w:rPr>
                              <w:t>December 1</w:t>
                            </w:r>
                            <w:r w:rsidRPr="00DB452C">
                              <w:rPr>
                                <w:b w:val="0"/>
                                <w:i/>
                                <w:color w:val="auto"/>
                                <w:sz w:val="32"/>
                                <w:szCs w:val="32"/>
                                <w:vertAlign w:val="superscript"/>
                              </w:rPr>
                              <w:t>st</w:t>
                            </w:r>
                            <w:r w:rsidRPr="00DB452C">
                              <w:rPr>
                                <w:b w:val="0"/>
                                <w:i/>
                                <w:color w:val="auto"/>
                                <w:sz w:val="32"/>
                                <w:szCs w:val="32"/>
                              </w:rPr>
                              <w:t>!</w:t>
                            </w: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shape id="Text Box 41" o:spid="_x0000_s1034" type="#_x0000_t202" style="position:absolute;margin-left:30pt;margin-top:594pt;width:553.2pt;height:175.3pt;z-index:2516674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" fillcolor="white [3212]" stroked="f">
                <v:textbox inset=",0,,0">
                  <w:txbxContent>
                    <w:p w14:paraId="2964C2E8" w14:textId="77777777" w:rsidR="00F02D51" w:rsidRPr="003B6138" w:rsidRDefault="00F02D51" w:rsidP="000E4CFB">
                      <w:pPr>
                        <w:pStyle w:val="Heading3"/>
                        <w:rPr>
                          <w:color w:val="auto"/>
                          <w:sz w:val="8"/>
                          <w:szCs w:val="8"/>
                        </w:rPr>
                      </w:pPr>
                    </w:p>
                    <w:p w14:paraId="2C5C973E" w14:textId="6BC00F00" w:rsidR="0012026D" w:rsidRPr="00DB452C" w:rsidRDefault="0012026D" w:rsidP="00282FA2">
                      <w:pPr>
                        <w:pStyle w:val="Heading3"/>
                        <w:rPr>
                          <w:b w:val="0"/>
                          <w:i/>
                          <w:color w:val="auto"/>
                          <w:sz w:val="32"/>
                          <w:szCs w:val="32"/>
                        </w:rPr>
                      </w:pPr>
                      <w:r w:rsidRPr="00DB452C">
                        <w:rPr>
                          <w:b w:val="0"/>
                          <w:i/>
                          <w:color w:val="auto"/>
                          <w:sz w:val="32"/>
                          <w:szCs w:val="32"/>
                        </w:rPr>
                        <w:t>The income cap for families to enroll children into our Great Start Readiness Preschool programs has been lifted for this school year! This means that if you thought you may not qualify, you now will if you have a child t</w:t>
                      </w:r>
                      <w:bookmarkStart w:id="1" w:name="_GoBack"/>
                      <w:r w:rsidRPr="00DB452C">
                        <w:rPr>
                          <w:b w:val="0"/>
                          <w:i/>
                          <w:color w:val="auto"/>
                          <w:sz w:val="32"/>
                          <w:szCs w:val="32"/>
                        </w:rPr>
                        <w:t xml:space="preserve">urning 4 by </w:t>
                      </w:r>
                      <w:bookmarkEnd w:id="1"/>
                      <w:r w:rsidRPr="00DB452C">
                        <w:rPr>
                          <w:b w:val="0"/>
                          <w:i/>
                          <w:color w:val="auto"/>
                          <w:sz w:val="32"/>
                          <w:szCs w:val="32"/>
                        </w:rPr>
                        <w:t>December 1</w:t>
                      </w:r>
                      <w:r w:rsidRPr="00DB452C">
                        <w:rPr>
                          <w:b w:val="0"/>
                          <w:i/>
                          <w:color w:val="auto"/>
                          <w:sz w:val="32"/>
                          <w:szCs w:val="32"/>
                          <w:vertAlign w:val="superscript"/>
                        </w:rPr>
                        <w:t>st</w:t>
                      </w:r>
                      <w:r w:rsidRPr="00DB452C">
                        <w:rPr>
                          <w:b w:val="0"/>
                          <w:i/>
                          <w:color w:val="auto"/>
                          <w:sz w:val="32"/>
                          <w:szCs w:val="32"/>
                        </w:rPr>
                        <w:t>!</w:t>
                      </w:r>
                    </w:p>
                  </w:txbxContent>
                </v:textbox>
                <w10:wrap type="through" anchorx="page" anchory="page"/>
              </v:shape>
            </w:pict>
          </mc:Fallback>
        </mc:AlternateContent>
      </w:r>
      <w:ins w:id="2" w:author="Kelly Sheppard" w:date="2015-03-11T14:16:00Z">
        <w:r w:rsidR="00282FA2">
          <w:rPr>
            <w:rFonts w:ascii="Candara" w:hAnsi="Candara"/>
            <w:noProof/>
            <w:rPrChange w:id="3">
              <w:rPr>
                <w:noProof/>
              </w:rPr>
            </w:rPrChange>
          </w:rPr>
          <w:drawing>
            <wp:anchor distT="0" distB="0" distL="114300" distR="114300" simplePos="0" relativeHeight="251671568" behindDoc="0" locked="0" layoutInCell="1" allowOverlap="0" wp14:anchorId="68BECED4" wp14:editId="7AA077E9">
              <wp:simplePos x="0" y="0"/>
              <wp:positionH relativeFrom="page">
                <wp:posOffset>518795</wp:posOffset>
              </wp:positionH>
              <wp:positionV relativeFrom="page">
                <wp:posOffset>6840220</wp:posOffset>
              </wp:positionV>
              <wp:extent cx="1486535" cy="672465"/>
              <wp:effectExtent l="0" t="0" r="12065" b="0"/>
              <wp:wrapNone/>
              <wp:docPr id="59" name="Picture 59" descr="http://michigan.gov/images/mde/Color_Logo_307_KB__opt_427076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michigan.gov/images/mde/Color_Logo_307_KB__opt_427076_7.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17138"/>
                      <a:stretch/>
                    </pic:blipFill>
                    <pic:spPr bwMode="auto">
                      <a:xfrm>
                        <a:off x="0" y="0"/>
                        <a:ext cx="1486535" cy="67246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ins>
      <w:r w:rsidR="0019085C">
        <w:rPr>
          <w:noProof/>
        </w:rPr>
        <mc:AlternateContent>
          <mc:Choice Requires="wps">
            <w:drawing>
              <wp:anchor distT="0" distB="0" distL="114300" distR="114300" simplePos="0" relativeHeight="251666448" behindDoc="0" locked="0" layoutInCell="1" allowOverlap="1" wp14:anchorId="0B654569" wp14:editId="1A88325E">
                <wp:simplePos x="0" y="0"/>
                <wp:positionH relativeFrom="page">
                  <wp:posOffset>365760</wp:posOffset>
                </wp:positionH>
                <wp:positionV relativeFrom="page">
                  <wp:posOffset>7889240</wp:posOffset>
                </wp:positionV>
                <wp:extent cx="7061835" cy="1880870"/>
                <wp:effectExtent l="0" t="0" r="0" b="0"/>
                <wp:wrapThrough wrapText="bothSides">
                  <wp:wrapPolygon edited="0">
                    <wp:start x="78" y="0"/>
                    <wp:lineTo x="78" y="21294"/>
                    <wp:lineTo x="21443" y="21294"/>
                    <wp:lineTo x="21443" y="0"/>
                    <wp:lineTo x="78" y="0"/>
                  </wp:wrapPolygon>
                </wp:wrapThrough>
                <wp:docPr id="50" name="Text Box 50"/>
                <wp:cNvGraphicFramePr/>
                <a:graphic xmlns:a="http://schemas.openxmlformats.org/drawingml/2006/main">
                  <a:graphicData uri="http://schemas.microsoft.com/office/word/2010/wordprocessingShape">
                    <wps:wsp>
                      <wps:cNvSpPr txBox="1"/>
                      <wps:spPr>
                        <a:xfrm>
                          <a:off x="0" y="0"/>
                          <a:ext cx="7061835" cy="1880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6DACEAF" w14:textId="77777777" w:rsidR="00F02D51" w:rsidRDefault="00F02D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0" o:spid="_x0000_s1034" type="#_x0000_t202" style="position:absolute;margin-left:28.8pt;margin-top:621.2pt;width:556.05pt;height:148.1pt;z-index:2516664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" filled="f" stroked="f">
                <v:textbox>
                  <w:txbxContent>
                    <w:p w14:paraId="76DACEAF" w14:textId="77777777" w:rsidR="00F02D51" w:rsidRDefault="00F02D51"/>
                  </w:txbxContent>
                </v:textbox>
                <w10:wrap type="through" anchorx="page" anchory="page"/>
              </v:shape>
            </w:pict>
          </mc:Fallback>
        </mc:AlternateContent>
      </w:r>
      <w:r w:rsidR="0019085C">
        <w:rPr>
          <w:noProof/>
        </w:rPr>
        <mc:AlternateContent>
          <mc:Choice Requires="wps">
            <w:drawing>
              <wp:anchor distT="0" distB="0" distL="114300" distR="114300" simplePos="0" relativeHeight="251665424" behindDoc="0" locked="0" layoutInCell="1" allowOverlap="1" wp14:anchorId="5CAC7959" wp14:editId="78965BBC">
                <wp:simplePos x="0" y="0"/>
                <wp:positionH relativeFrom="page">
                  <wp:posOffset>358775</wp:posOffset>
                </wp:positionH>
                <wp:positionV relativeFrom="page">
                  <wp:posOffset>7924800</wp:posOffset>
                </wp:positionV>
                <wp:extent cx="7058025" cy="1767840"/>
                <wp:effectExtent l="0" t="0" r="0" b="10160"/>
                <wp:wrapThrough wrapText="bothSides">
                  <wp:wrapPolygon edited="0">
                    <wp:start x="78" y="0"/>
                    <wp:lineTo x="78" y="21414"/>
                    <wp:lineTo x="21454" y="21414"/>
                    <wp:lineTo x="21454" y="0"/>
                    <wp:lineTo x="78" y="0"/>
                  </wp:wrapPolygon>
                </wp:wrapThrough>
                <wp:docPr id="49" name="Text Box 49"/>
                <wp:cNvGraphicFramePr/>
                <a:graphic xmlns:a="http://schemas.openxmlformats.org/drawingml/2006/main">
                  <a:graphicData uri="http://schemas.microsoft.com/office/word/2010/wordprocessingShape">
                    <wps:wsp>
                      <wps:cNvSpPr txBox="1"/>
                      <wps:spPr>
                        <a:xfrm>
                          <a:off x="0" y="0"/>
                          <a:ext cx="7058025" cy="1767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826DE06" w14:textId="77777777" w:rsidR="00F02D51" w:rsidRDefault="00F02D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35" type="#_x0000_t202" style="position:absolute;margin-left:28.25pt;margin-top:624pt;width:555.75pt;height:139.2pt;z-index:2516654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" filled="f" stroked="f">
                <v:textbox>
                  <w:txbxContent>
                    <w:p w14:paraId="5826DE06" w14:textId="77777777" w:rsidR="00F02D51" w:rsidRDefault="00F02D51"/>
                  </w:txbxContent>
                </v:textbox>
                <w10:wrap type="through" anchorx="page" anchory="page"/>
              </v:shape>
            </w:pict>
          </mc:Fallback>
        </mc:AlternateContent>
      </w:r>
      <w:r w:rsidR="003F1019">
        <w:rPr>
          <w:noProof/>
        </w:rPr>
        <mc:AlternateContent>
          <mc:Choice Requires="wps">
            <w:drawing>
              <wp:anchor distT="0" distB="0" distL="114300" distR="114300" simplePos="0" relativeHeight="251658233" behindDoc="0" locked="0" layoutInCell="1" allowOverlap="1" wp14:anchorId="3984B77B" wp14:editId="2CD66594">
                <wp:simplePos x="0" y="0"/>
                <wp:positionH relativeFrom="page">
                  <wp:posOffset>2311400</wp:posOffset>
                </wp:positionH>
                <wp:positionV relativeFrom="page">
                  <wp:posOffset>417830</wp:posOffset>
                </wp:positionV>
                <wp:extent cx="5036820" cy="319405"/>
                <wp:effectExtent l="0" t="0" r="0" b="4445"/>
                <wp:wrapTight wrapText="bothSides">
                  <wp:wrapPolygon edited="0">
                    <wp:start x="0" y="0"/>
                    <wp:lineTo x="0" y="20612"/>
                    <wp:lineTo x="21486" y="20612"/>
                    <wp:lineTo x="21486" y="0"/>
                    <wp:lineTo x="0" y="0"/>
                  </wp:wrapPolygon>
                </wp:wrapTight>
                <wp:docPr id="4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319405"/>
                        </a:xfrm>
                        <a:prstGeom prst="rect">
                          <a:avLst/>
                        </a:prstGeom>
                        <a:solidFill>
                          <a:srgbClr val="C00000"/>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47EABBA" w14:textId="77777777" w:rsidR="00DB452C" w:rsidRPr="0012026D" w:rsidRDefault="00DB452C" w:rsidP="00DB452C">
                            <w:pPr>
                              <w:pStyle w:val="Heading3"/>
                              <w:rPr>
                                <w:color w:val="auto"/>
                                <w:sz w:val="40"/>
                                <w:szCs w:val="40"/>
                                <w:u w:val="single"/>
                              </w:rPr>
                            </w:pPr>
                            <w:r w:rsidRPr="0012026D">
                              <w:rPr>
                                <w:color w:val="auto"/>
                                <w:sz w:val="40"/>
                                <w:szCs w:val="40"/>
                                <w:u w:val="single"/>
                              </w:rPr>
                              <w:t>Great News!</w:t>
                            </w:r>
                          </w:p>
                          <w:p w14:paraId="03CB816F" w14:textId="21C5A0A7" w:rsidR="00F02D51" w:rsidRPr="00572028" w:rsidRDefault="00F02D51" w:rsidP="000E4CFB">
                            <w:pPr>
                              <w:pStyle w:val="Subtitle"/>
                              <w:rPr>
                                <w:b/>
                              </w:rPr>
                            </w:pPr>
                            <w:r>
                              <w:rPr>
                                <w:b/>
                              </w:rPr>
                              <w:t>Time to</w:t>
                            </w:r>
                            <w:r w:rsidRPr="00572028">
                              <w:rPr>
                                <w:b/>
                              </w:rPr>
                              <w:t xml:space="preserve"> SIGN UP </w:t>
                            </w:r>
                            <w:r>
                              <w:rPr>
                                <w:b/>
                              </w:rPr>
                              <w:t>your 4 year old for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7" type="#_x0000_t202" style="position:absolute;margin-left:182pt;margin-top:32.9pt;width:396.6pt;height:25.1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" fillcolor="#c00000" stroked="f">
                <v:textbox inset=",0,,0">
                  <w:txbxContent>
                    <w:p w14:paraId="447EABBA" w14:textId="77777777" w:rsidR="00DB452C" w:rsidRPr="0012026D" w:rsidRDefault="00DB452C" w:rsidP="00DB452C">
                      <w:pPr>
                        <w:pStyle w:val="Heading3"/>
                        <w:rPr>
                          <w:color w:val="auto"/>
                          <w:sz w:val="40"/>
                          <w:szCs w:val="40"/>
                          <w:u w:val="single"/>
                        </w:rPr>
                      </w:pPr>
                      <w:r w:rsidRPr="0012026D">
                        <w:rPr>
                          <w:color w:val="auto"/>
                          <w:sz w:val="40"/>
                          <w:szCs w:val="40"/>
                          <w:u w:val="single"/>
                        </w:rPr>
                        <w:t>Great News!</w:t>
                      </w:r>
                    </w:p>
                    <w:p w14:paraId="03CB816F" w14:textId="21C5A0A7" w:rsidR="00F02D51" w:rsidRPr="00572028" w:rsidRDefault="00F02D51" w:rsidP="000E4CFB">
                      <w:pPr>
                        <w:pStyle w:val="Subtitle"/>
                        <w:rPr>
                          <w:b/>
                        </w:rPr>
                      </w:pPr>
                      <w:r>
                        <w:rPr>
                          <w:b/>
                        </w:rPr>
                        <w:t>Time to</w:t>
                      </w:r>
                      <w:r w:rsidRPr="00572028">
                        <w:rPr>
                          <w:b/>
                        </w:rPr>
                        <w:t xml:space="preserve"> SIGN UP </w:t>
                      </w:r>
                      <w:r>
                        <w:rPr>
                          <w:b/>
                        </w:rPr>
                        <w:t>your 4 year old for</w:t>
                      </w:r>
                    </w:p>
                  </w:txbxContent>
                </v:textbox>
                <w10:wrap type="tight" anchorx="page" anchory="page"/>
              </v:shape>
            </w:pict>
          </mc:Fallback>
        </mc:AlternateContent>
      </w:r>
      <w:r w:rsidR="00C71501">
        <w:rPr>
          <w:noProof/>
        </w:rPr>
        <mc:AlternateContent>
          <mc:Choice Requires="wps">
            <w:drawing>
              <wp:anchor distT="0" distB="0" distL="114300" distR="114300" simplePos="0" relativeHeight="251658256" behindDoc="0" locked="0" layoutInCell="1" allowOverlap="1" wp14:anchorId="12B1C54B" wp14:editId="69337FF9">
                <wp:simplePos x="0" y="0"/>
                <wp:positionH relativeFrom="page">
                  <wp:posOffset>5936615</wp:posOffset>
                </wp:positionH>
                <wp:positionV relativeFrom="page">
                  <wp:posOffset>7658100</wp:posOffset>
                </wp:positionV>
                <wp:extent cx="914400" cy="914400"/>
                <wp:effectExtent l="0" t="0" r="0" b="0"/>
                <wp:wrapThrough wrapText="bothSides">
                  <wp:wrapPolygon edited="0">
                    <wp:start x="600" y="0"/>
                    <wp:lineTo x="600" y="21000"/>
                    <wp:lineTo x="20400" y="21000"/>
                    <wp:lineTo x="20400" y="0"/>
                    <wp:lineTo x="600" y="0"/>
                  </wp:wrapPolygon>
                </wp:wrapThrough>
                <wp:docPr id="47" name="Text Box 4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4"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47" o:spid="_x0000_s1038" type="#_x0000_t202" style="position:absolute;margin-left:467.45pt;margin-top:603pt;width:1in;height:1in;z-index:25165825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" mv:complextextbox="1" filled="f" stroked="f">
                <v:textbox>
                  <w:txbxContent/>
                </v:textbox>
                <w10:wrap type="through" anchorx="page" anchory="page"/>
              </v:shape>
            </w:pict>
          </mc:Fallback>
        </mc:AlternateContent>
      </w:r>
      <w:r w:rsidR="00C36B41">
        <w:rPr>
          <w:noProof/>
        </w:rPr>
        <mc:AlternateContent>
          <mc:Choice Requires="wps">
            <w:drawing>
              <wp:anchor distT="0" distB="0" distL="114300" distR="114300" simplePos="0" relativeHeight="251658231" behindDoc="0" locked="0" layoutInCell="1" allowOverlap="1" wp14:anchorId="6A2B8919" wp14:editId="77C15922">
                <wp:simplePos x="0" y="0"/>
                <wp:positionH relativeFrom="page">
                  <wp:posOffset>6936740</wp:posOffset>
                </wp:positionH>
                <wp:positionV relativeFrom="page">
                  <wp:posOffset>7964170</wp:posOffset>
                </wp:positionV>
                <wp:extent cx="226695" cy="1691640"/>
                <wp:effectExtent l="2540" t="1270" r="0" b="0"/>
                <wp:wrapTight wrapText="bothSides">
                  <wp:wrapPolygon edited="0">
                    <wp:start x="0" y="0"/>
                    <wp:lineTo x="21600" y="0"/>
                    <wp:lineTo x="21600" y="21600"/>
                    <wp:lineTo x="0" y="21600"/>
                    <wp:lineTo x="0" y="0"/>
                  </wp:wrapPolygon>
                </wp:wrapTight>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E280A" w14:textId="77777777" w:rsidR="00F02D51" w:rsidRDefault="00F02D51" w:rsidP="00464734">
                            <w:pPr>
                              <w:pStyle w:val="ContactDetails"/>
                            </w:pPr>
                            <w:r>
                              <w:rPr>
                                <w:sz w:val="18"/>
                                <w:szCs w:val="18"/>
                              </w:rPr>
                              <w:t>www.</w:t>
                            </w:r>
                            <w:r w:rsidRPr="00464734">
                              <w:rPr>
                                <w:sz w:val="22"/>
                                <w:szCs w:val="22"/>
                              </w:rPr>
                              <w:t xml:space="preserve">greatstartjackson.org </w:t>
                            </w:r>
                          </w:p>
                          <w:p w14:paraId="3E42CC6B" w14:textId="77777777" w:rsidR="00F02D51" w:rsidRDefault="00F02D51" w:rsidP="000E4CFB">
                            <w:pPr>
                              <w:pStyle w:val="ContactDetails"/>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546.2pt;margin-top:627.1pt;width:17.85pt;height:133.2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" filled="f" stroked="f">
                <v:textbox style="layout-flow:vertical;mso-layout-flow-alt:bottom-to-top" inset="0,0,0,0">
                  <w:txbxContent>
                    <w:p w14:paraId="12AE280A" w14:textId="77777777" w:rsidR="00F02D51" w:rsidRDefault="00F02D51" w:rsidP="00464734">
                      <w:pPr>
                        <w:pStyle w:val="ContactDetails"/>
                      </w:pPr>
                      <w:r>
                        <w:rPr>
                          <w:sz w:val="18"/>
                          <w:szCs w:val="18"/>
                        </w:rPr>
                        <w:t>www.</w:t>
                      </w:r>
                      <w:r w:rsidRPr="00464734">
                        <w:rPr>
                          <w:sz w:val="22"/>
                          <w:szCs w:val="22"/>
                        </w:rPr>
                        <w:t xml:space="preserve">greatstartjackson.org </w:t>
                      </w:r>
                    </w:p>
                    <w:p w14:paraId="3E42CC6B" w14:textId="77777777" w:rsidR="00F02D51" w:rsidRDefault="00F02D51" w:rsidP="000E4CFB">
                      <w:pPr>
                        <w:pStyle w:val="ContactDetails"/>
                      </w:pPr>
                    </w:p>
                  </w:txbxContent>
                </v:textbox>
                <w10:wrap type="tight" anchorx="page" anchory="page"/>
              </v:shape>
            </w:pict>
          </mc:Fallback>
        </mc:AlternateContent>
      </w:r>
      <w:r w:rsidR="00C36B41">
        <w:rPr>
          <w:noProof/>
        </w:rPr>
        <mc:AlternateContent>
          <mc:Choice Requires="wps">
            <w:drawing>
              <wp:anchor distT="0" distB="0" distL="114300" distR="114300" simplePos="0" relativeHeight="251658232" behindDoc="0" locked="0" layoutInCell="1" allowOverlap="1" wp14:anchorId="2087DC79" wp14:editId="4F8559D9">
                <wp:simplePos x="0" y="0"/>
                <wp:positionH relativeFrom="page">
                  <wp:posOffset>5936615</wp:posOffset>
                </wp:positionH>
                <wp:positionV relativeFrom="page">
                  <wp:posOffset>7964170</wp:posOffset>
                </wp:positionV>
                <wp:extent cx="228600" cy="1691640"/>
                <wp:effectExtent l="0" t="0" r="0" b="10160"/>
                <wp:wrapTight wrapText="bothSides">
                  <wp:wrapPolygon edited="0">
                    <wp:start x="0" y="0"/>
                    <wp:lineTo x="0" y="21405"/>
                    <wp:lineTo x="19200" y="21405"/>
                    <wp:lineTo x="19200" y="0"/>
                    <wp:lineTo x="0" y="0"/>
                  </wp:wrapPolygon>
                </wp:wrapTight>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CAAE9A" w14:textId="77777777" w:rsidR="00F02D51" w:rsidRDefault="00F02D51" w:rsidP="00464734">
                            <w:pPr>
                              <w:pStyle w:val="Heading4"/>
                            </w:pPr>
                            <w:r>
                              <w:t>Preschool Sign Up</w:t>
                            </w:r>
                          </w:p>
                          <w:p w14:paraId="319921FD" w14:textId="77777777" w:rsidR="00F02D51" w:rsidRDefault="00F02D51" w:rsidP="000E4CFB">
                            <w:pPr>
                              <w:pStyle w:val="Heading4"/>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margin-left:467.45pt;margin-top:627.1pt;width:18pt;height:133.2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" filled="f" stroked="f">
                <v:textbox style="layout-flow:vertical;mso-layout-flow-alt:bottom-to-top" inset="0,0,0,0">
                  <w:txbxContent>
                    <w:p w14:paraId="23CAAE9A" w14:textId="77777777" w:rsidR="00F02D51" w:rsidRDefault="00F02D51" w:rsidP="00464734">
                      <w:pPr>
                        <w:pStyle w:val="Heading4"/>
                      </w:pPr>
                      <w:r>
                        <w:t>Preschool Sign Up</w:t>
                      </w:r>
                    </w:p>
                    <w:p w14:paraId="319921FD" w14:textId="77777777" w:rsidR="00F02D51" w:rsidRDefault="00F02D51" w:rsidP="000E4CFB">
                      <w:pPr>
                        <w:pStyle w:val="Heading4"/>
                      </w:pPr>
                    </w:p>
                  </w:txbxContent>
                </v:textbox>
                <w10:wrap type="tight" anchorx="page" anchory="page"/>
              </v:shape>
            </w:pict>
          </mc:Fallback>
        </mc:AlternateContent>
      </w:r>
      <w:r w:rsidR="00C36B41">
        <w:rPr>
          <w:noProof/>
        </w:rPr>
        <mc:AlternateContent>
          <mc:Choice Requires="wps">
            <w:drawing>
              <wp:anchor distT="0" distB="0" distL="114300" distR="114300" simplePos="0" relativeHeight="251658235" behindDoc="0" locked="0" layoutInCell="1" allowOverlap="1" wp14:anchorId="098A1D03" wp14:editId="49D4B445">
                <wp:simplePos x="0" y="0"/>
                <wp:positionH relativeFrom="page">
                  <wp:posOffset>6179820</wp:posOffset>
                </wp:positionH>
                <wp:positionV relativeFrom="page">
                  <wp:posOffset>7964170</wp:posOffset>
                </wp:positionV>
                <wp:extent cx="226695" cy="1691640"/>
                <wp:effectExtent l="0" t="1270" r="0" b="0"/>
                <wp:wrapTight wrapText="bothSides">
                  <wp:wrapPolygon edited="0">
                    <wp:start x="0" y="0"/>
                    <wp:lineTo x="21600" y="0"/>
                    <wp:lineTo x="21600" y="21600"/>
                    <wp:lineTo x="0" y="21600"/>
                    <wp:lineTo x="0" y="0"/>
                  </wp:wrapPolygon>
                </wp:wrapTight>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A1D51" w14:textId="77777777" w:rsidR="00F02D51" w:rsidRDefault="00F02D51" w:rsidP="00464734">
                            <w:pPr>
                              <w:pStyle w:val="ContactDetails"/>
                            </w:pPr>
                            <w:r>
                              <w:rPr>
                                <w:sz w:val="18"/>
                                <w:szCs w:val="18"/>
                              </w:rPr>
                              <w:t>www.</w:t>
                            </w:r>
                            <w:r w:rsidRPr="00464734">
                              <w:rPr>
                                <w:sz w:val="22"/>
                                <w:szCs w:val="22"/>
                              </w:rPr>
                              <w:t xml:space="preserve">greatstartjackson.org </w:t>
                            </w:r>
                          </w:p>
                          <w:p w14:paraId="0DA371AA" w14:textId="77777777" w:rsidR="00F02D51" w:rsidRDefault="00F02D51" w:rsidP="000E4CFB">
                            <w:pPr>
                              <w:pStyle w:val="ContactDetails"/>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margin-left:486.6pt;margin-top:627.1pt;width:17.85pt;height:133.2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" filled="f" stroked="f">
                <v:textbox style="layout-flow:vertical;mso-layout-flow-alt:bottom-to-top" inset="0,0,0,0">
                  <w:txbxContent>
                    <w:p w14:paraId="1FDA1D51" w14:textId="77777777" w:rsidR="00F02D51" w:rsidRDefault="00F02D51" w:rsidP="00464734">
                      <w:pPr>
                        <w:pStyle w:val="ContactDetails"/>
                      </w:pPr>
                      <w:r>
                        <w:rPr>
                          <w:sz w:val="18"/>
                          <w:szCs w:val="18"/>
                        </w:rPr>
                        <w:t>www.</w:t>
                      </w:r>
                      <w:r w:rsidRPr="00464734">
                        <w:rPr>
                          <w:sz w:val="22"/>
                          <w:szCs w:val="22"/>
                        </w:rPr>
                        <w:t xml:space="preserve">greatstartjackson.org </w:t>
                      </w:r>
                    </w:p>
                    <w:p w14:paraId="0DA371AA" w14:textId="77777777" w:rsidR="00F02D51" w:rsidRDefault="00F02D51" w:rsidP="000E4CFB">
                      <w:pPr>
                        <w:pStyle w:val="ContactDetails"/>
                      </w:pPr>
                    </w:p>
                  </w:txbxContent>
                </v:textbox>
                <w10:wrap type="tight" anchorx="page" anchory="page"/>
              </v:shape>
            </w:pict>
          </mc:Fallback>
        </mc:AlternateContent>
      </w:r>
      <w:r w:rsidR="00C36B41">
        <w:rPr>
          <w:noProof/>
        </w:rPr>
        <mc:AlternateContent>
          <mc:Choice Requires="wps">
            <w:drawing>
              <wp:anchor distT="0" distB="0" distL="114300" distR="114300" simplePos="0" relativeHeight="251658236" behindDoc="0" locked="0" layoutInCell="1" allowOverlap="1" wp14:anchorId="7947AC47" wp14:editId="00149E20">
                <wp:simplePos x="0" y="0"/>
                <wp:positionH relativeFrom="page">
                  <wp:posOffset>5180330</wp:posOffset>
                </wp:positionH>
                <wp:positionV relativeFrom="page">
                  <wp:posOffset>7964170</wp:posOffset>
                </wp:positionV>
                <wp:extent cx="228600" cy="1691640"/>
                <wp:effectExtent l="0" t="0" r="0" b="10160"/>
                <wp:wrapTight wrapText="bothSides">
                  <wp:wrapPolygon edited="0">
                    <wp:start x="0" y="0"/>
                    <wp:lineTo x="0" y="21405"/>
                    <wp:lineTo x="19200" y="21405"/>
                    <wp:lineTo x="19200" y="0"/>
                    <wp:lineTo x="0" y="0"/>
                  </wp:wrapPolygon>
                </wp:wrapTight>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0716C55" w14:textId="77777777" w:rsidR="00F02D51" w:rsidRDefault="00F02D51" w:rsidP="00464734">
                            <w:pPr>
                              <w:pStyle w:val="Heading4"/>
                            </w:pPr>
                            <w:r>
                              <w:t>Preschool Sign Up</w:t>
                            </w:r>
                          </w:p>
                          <w:p w14:paraId="2A55D32B" w14:textId="77777777" w:rsidR="00F02D51" w:rsidRDefault="00F02D51" w:rsidP="000E4CFB">
                            <w:pPr>
                              <w:pStyle w:val="Heading4"/>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margin-left:407.9pt;margin-top:627.1pt;width:18pt;height:133.2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" filled="f" stroked="f">
                <v:textbox style="layout-flow:vertical;mso-layout-flow-alt:bottom-to-top" inset="0,0,0,0">
                  <w:txbxContent>
                    <w:p w14:paraId="50716C55" w14:textId="77777777" w:rsidR="00F02D51" w:rsidRDefault="00F02D51" w:rsidP="00464734">
                      <w:pPr>
                        <w:pStyle w:val="Heading4"/>
                      </w:pPr>
                      <w:r>
                        <w:t>Preschool Sign Up</w:t>
                      </w:r>
                    </w:p>
                    <w:p w14:paraId="2A55D32B" w14:textId="77777777" w:rsidR="00F02D51" w:rsidRDefault="00F02D51" w:rsidP="000E4CFB">
                      <w:pPr>
                        <w:pStyle w:val="Heading4"/>
                      </w:pPr>
                    </w:p>
                  </w:txbxContent>
                </v:textbox>
                <w10:wrap type="tight" anchorx="page" anchory="page"/>
              </v:shape>
            </w:pict>
          </mc:Fallback>
        </mc:AlternateContent>
      </w:r>
      <w:r w:rsidR="00C36B41">
        <w:rPr>
          <w:noProof/>
        </w:rPr>
        <mc:AlternateContent>
          <mc:Choice Requires="wps">
            <w:drawing>
              <wp:anchor distT="0" distB="0" distL="114300" distR="114300" simplePos="0" relativeHeight="251658237" behindDoc="0" locked="0" layoutInCell="1" allowOverlap="1" wp14:anchorId="6AB09D3A" wp14:editId="3202EA0C">
                <wp:simplePos x="0" y="0"/>
                <wp:positionH relativeFrom="page">
                  <wp:posOffset>5423535</wp:posOffset>
                </wp:positionH>
                <wp:positionV relativeFrom="page">
                  <wp:posOffset>7964170</wp:posOffset>
                </wp:positionV>
                <wp:extent cx="226695" cy="1691640"/>
                <wp:effectExtent l="635" t="1270" r="1270" b="0"/>
                <wp:wrapTight wrapText="bothSides">
                  <wp:wrapPolygon edited="0">
                    <wp:start x="0" y="0"/>
                    <wp:lineTo x="21600" y="0"/>
                    <wp:lineTo x="21600" y="21600"/>
                    <wp:lineTo x="0" y="21600"/>
                    <wp:lineTo x="0" y="0"/>
                  </wp:wrapPolygon>
                </wp:wrapTight>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52B0" w14:textId="77777777" w:rsidR="00F02D51" w:rsidRDefault="00F02D51" w:rsidP="00464734">
                            <w:pPr>
                              <w:pStyle w:val="ContactDetails"/>
                            </w:pPr>
                            <w:r>
                              <w:rPr>
                                <w:sz w:val="18"/>
                                <w:szCs w:val="18"/>
                              </w:rPr>
                              <w:t>www.</w:t>
                            </w:r>
                            <w:r w:rsidRPr="00464734">
                              <w:rPr>
                                <w:sz w:val="22"/>
                                <w:szCs w:val="22"/>
                              </w:rPr>
                              <w:t xml:space="preserve">greatstartjackson.org </w:t>
                            </w:r>
                          </w:p>
                          <w:p w14:paraId="17EBFA6A" w14:textId="77777777" w:rsidR="00F02D51" w:rsidRDefault="00F02D51" w:rsidP="000E4CFB">
                            <w:pPr>
                              <w:pStyle w:val="ContactDetails"/>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margin-left:427.05pt;margin-top:627.1pt;width:17.85pt;height:133.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" filled="f" stroked="f">
                <v:textbox style="layout-flow:vertical;mso-layout-flow-alt:bottom-to-top" inset="0,0,0,0">
                  <w:txbxContent>
                    <w:p w14:paraId="54B752B0" w14:textId="77777777" w:rsidR="00F02D51" w:rsidRDefault="00F02D51" w:rsidP="00464734">
                      <w:pPr>
                        <w:pStyle w:val="ContactDetails"/>
                      </w:pPr>
                      <w:r>
                        <w:rPr>
                          <w:sz w:val="18"/>
                          <w:szCs w:val="18"/>
                        </w:rPr>
                        <w:t>www.</w:t>
                      </w:r>
                      <w:r w:rsidRPr="00464734">
                        <w:rPr>
                          <w:sz w:val="22"/>
                          <w:szCs w:val="22"/>
                        </w:rPr>
                        <w:t xml:space="preserve">greatstartjackson.org </w:t>
                      </w:r>
                    </w:p>
                    <w:p w14:paraId="17EBFA6A" w14:textId="77777777" w:rsidR="00F02D51" w:rsidRDefault="00F02D51" w:rsidP="000E4CFB">
                      <w:pPr>
                        <w:pStyle w:val="ContactDetails"/>
                      </w:pPr>
                    </w:p>
                  </w:txbxContent>
                </v:textbox>
                <w10:wrap type="tight" anchorx="page" anchory="page"/>
              </v:shape>
            </w:pict>
          </mc:Fallback>
        </mc:AlternateContent>
      </w:r>
      <w:r w:rsidR="00C36B41">
        <w:rPr>
          <w:noProof/>
        </w:rPr>
        <mc:AlternateContent>
          <mc:Choice Requires="wps">
            <w:drawing>
              <wp:anchor distT="0" distB="0" distL="114300" distR="114300" simplePos="0" relativeHeight="251658238" behindDoc="0" locked="0" layoutInCell="1" allowOverlap="1" wp14:anchorId="75CA417D" wp14:editId="34D99F96">
                <wp:simplePos x="0" y="0"/>
                <wp:positionH relativeFrom="page">
                  <wp:posOffset>4423410</wp:posOffset>
                </wp:positionH>
                <wp:positionV relativeFrom="page">
                  <wp:posOffset>7964170</wp:posOffset>
                </wp:positionV>
                <wp:extent cx="228600" cy="1691640"/>
                <wp:effectExtent l="0" t="0" r="0" b="10160"/>
                <wp:wrapTight wrapText="bothSides">
                  <wp:wrapPolygon edited="0">
                    <wp:start x="0" y="0"/>
                    <wp:lineTo x="0" y="21405"/>
                    <wp:lineTo x="19200" y="21405"/>
                    <wp:lineTo x="19200" y="0"/>
                    <wp:lineTo x="0" y="0"/>
                  </wp:wrapPolygon>
                </wp:wrapTight>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904BACA" w14:textId="77777777" w:rsidR="00F02D51" w:rsidRDefault="00F02D51" w:rsidP="00464734">
                            <w:pPr>
                              <w:pStyle w:val="Heading4"/>
                            </w:pPr>
                            <w:r>
                              <w:t>Preschool Sign Up</w:t>
                            </w:r>
                          </w:p>
                          <w:p w14:paraId="057E9D25" w14:textId="77777777" w:rsidR="00F02D51" w:rsidRDefault="00F02D51" w:rsidP="000E4CFB">
                            <w:pPr>
                              <w:pStyle w:val="Heading4"/>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348.3pt;margin-top:627.1pt;width:18pt;height:133.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" filled="f" stroked="f">
                <v:textbox style="layout-flow:vertical;mso-layout-flow-alt:bottom-to-top" inset="0,0,0,0">
                  <w:txbxContent>
                    <w:p w14:paraId="3904BACA" w14:textId="77777777" w:rsidR="00F02D51" w:rsidRDefault="00F02D51" w:rsidP="00464734">
                      <w:pPr>
                        <w:pStyle w:val="Heading4"/>
                      </w:pPr>
                      <w:r>
                        <w:t>Preschool Sign Up</w:t>
                      </w:r>
                    </w:p>
                    <w:p w14:paraId="057E9D25" w14:textId="77777777" w:rsidR="00F02D51" w:rsidRDefault="00F02D51" w:rsidP="000E4CFB">
                      <w:pPr>
                        <w:pStyle w:val="Heading4"/>
                      </w:pPr>
                    </w:p>
                  </w:txbxContent>
                </v:textbox>
                <w10:wrap type="tight" anchorx="page" anchory="page"/>
              </v:shape>
            </w:pict>
          </mc:Fallback>
        </mc:AlternateContent>
      </w:r>
      <w:r w:rsidR="00C36B41">
        <w:rPr>
          <w:noProof/>
        </w:rPr>
        <mc:AlternateContent>
          <mc:Choice Requires="wps">
            <w:drawing>
              <wp:anchor distT="0" distB="0" distL="114300" distR="114300" simplePos="0" relativeHeight="251658239" behindDoc="0" locked="0" layoutInCell="1" allowOverlap="1" wp14:anchorId="74409E82" wp14:editId="1BCBFAB6">
                <wp:simplePos x="0" y="0"/>
                <wp:positionH relativeFrom="page">
                  <wp:posOffset>4666615</wp:posOffset>
                </wp:positionH>
                <wp:positionV relativeFrom="page">
                  <wp:posOffset>7964170</wp:posOffset>
                </wp:positionV>
                <wp:extent cx="226695" cy="1691640"/>
                <wp:effectExtent l="5715" t="1270" r="0" b="0"/>
                <wp:wrapTight wrapText="bothSides">
                  <wp:wrapPolygon edited="0">
                    <wp:start x="0" y="0"/>
                    <wp:lineTo x="21600" y="0"/>
                    <wp:lineTo x="21600" y="21600"/>
                    <wp:lineTo x="0" y="21600"/>
                    <wp:lineTo x="0" y="0"/>
                  </wp:wrapPolygon>
                </wp:wrapTight>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4ECEF" w14:textId="77777777" w:rsidR="00F02D51" w:rsidRDefault="00F02D51" w:rsidP="00464734">
                            <w:pPr>
                              <w:pStyle w:val="ContactDetails"/>
                            </w:pPr>
                            <w:r>
                              <w:rPr>
                                <w:sz w:val="18"/>
                                <w:szCs w:val="18"/>
                              </w:rPr>
                              <w:t>www.</w:t>
                            </w:r>
                            <w:r w:rsidRPr="00464734">
                              <w:rPr>
                                <w:sz w:val="22"/>
                                <w:szCs w:val="22"/>
                              </w:rPr>
                              <w:t xml:space="preserve">greatstartjackson.org </w:t>
                            </w:r>
                          </w:p>
                          <w:p w14:paraId="3632435F" w14:textId="77777777" w:rsidR="00F02D51" w:rsidRDefault="00F02D51" w:rsidP="000E4CFB">
                            <w:pPr>
                              <w:pStyle w:val="ContactDetails"/>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367.45pt;margin-top:627.1pt;width:17.85pt;height:133.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" filled="f" stroked="f">
                <v:textbox style="layout-flow:vertical;mso-layout-flow-alt:bottom-to-top" inset="0,0,0,0">
                  <w:txbxContent>
                    <w:p w14:paraId="13F4ECEF" w14:textId="77777777" w:rsidR="00F02D51" w:rsidRDefault="00F02D51" w:rsidP="00464734">
                      <w:pPr>
                        <w:pStyle w:val="ContactDetails"/>
                      </w:pPr>
                      <w:r>
                        <w:rPr>
                          <w:sz w:val="18"/>
                          <w:szCs w:val="18"/>
                        </w:rPr>
                        <w:t>www.</w:t>
                      </w:r>
                      <w:r w:rsidRPr="00464734">
                        <w:rPr>
                          <w:sz w:val="22"/>
                          <w:szCs w:val="22"/>
                        </w:rPr>
                        <w:t xml:space="preserve">greatstartjackson.org </w:t>
                      </w:r>
                    </w:p>
                    <w:p w14:paraId="3632435F" w14:textId="77777777" w:rsidR="00F02D51" w:rsidRDefault="00F02D51" w:rsidP="000E4CFB">
                      <w:pPr>
                        <w:pStyle w:val="ContactDetails"/>
                      </w:pPr>
                    </w:p>
                  </w:txbxContent>
                </v:textbox>
                <w10:wrap type="tight" anchorx="page" anchory="page"/>
              </v:shape>
            </w:pict>
          </mc:Fallback>
        </mc:AlternateContent>
      </w:r>
      <w:r w:rsidR="00C36B41">
        <w:rPr>
          <w:noProof/>
        </w:rPr>
        <mc:AlternateContent>
          <mc:Choice Requires="wps">
            <w:drawing>
              <wp:anchor distT="0" distB="0" distL="114300" distR="114300" simplePos="0" relativeHeight="251658240" behindDoc="0" locked="0" layoutInCell="1" allowOverlap="1" wp14:anchorId="2160BAD2" wp14:editId="7B5DDAF3">
                <wp:simplePos x="0" y="0"/>
                <wp:positionH relativeFrom="page">
                  <wp:posOffset>3667125</wp:posOffset>
                </wp:positionH>
                <wp:positionV relativeFrom="page">
                  <wp:posOffset>7964170</wp:posOffset>
                </wp:positionV>
                <wp:extent cx="228600" cy="1691640"/>
                <wp:effectExtent l="0" t="0" r="0" b="10160"/>
                <wp:wrapTight wrapText="bothSides">
                  <wp:wrapPolygon edited="0">
                    <wp:start x="0" y="0"/>
                    <wp:lineTo x="0" y="21405"/>
                    <wp:lineTo x="19200" y="21405"/>
                    <wp:lineTo x="19200" y="0"/>
                    <wp:lineTo x="0" y="0"/>
                  </wp:wrapPolygon>
                </wp:wrapTight>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7BD7DA" w14:textId="77777777" w:rsidR="00F02D51" w:rsidRDefault="00F02D51" w:rsidP="00464734">
                            <w:pPr>
                              <w:pStyle w:val="Heading4"/>
                            </w:pPr>
                            <w:r>
                              <w:t>Preschool Sign Up</w:t>
                            </w:r>
                          </w:p>
                          <w:p w14:paraId="4A147D6B" w14:textId="77777777" w:rsidR="00F02D51" w:rsidRDefault="00F02D51" w:rsidP="000E4CFB">
                            <w:pPr>
                              <w:pStyle w:val="Heading4"/>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6" type="#_x0000_t202" style="position:absolute;margin-left:288.75pt;margin-top:627.1pt;width:18pt;height:13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" filled="f" stroked="f">
                <v:textbox style="layout-flow:vertical;mso-layout-flow-alt:bottom-to-top" inset="0,0,0,0">
                  <w:txbxContent>
                    <w:p w14:paraId="207BD7DA" w14:textId="77777777" w:rsidR="00F02D51" w:rsidRDefault="00F02D51" w:rsidP="00464734">
                      <w:pPr>
                        <w:pStyle w:val="Heading4"/>
                      </w:pPr>
                      <w:r>
                        <w:t>Preschool Sign Up</w:t>
                      </w:r>
                    </w:p>
                    <w:p w14:paraId="4A147D6B" w14:textId="77777777" w:rsidR="00F02D51" w:rsidRDefault="00F02D51" w:rsidP="000E4CFB">
                      <w:pPr>
                        <w:pStyle w:val="Heading4"/>
                      </w:pPr>
                    </w:p>
                  </w:txbxContent>
                </v:textbox>
                <w10:wrap type="tight" anchorx="page" anchory="page"/>
              </v:shape>
            </w:pict>
          </mc:Fallback>
        </mc:AlternateContent>
      </w:r>
      <w:r w:rsidR="00C36B41">
        <w:rPr>
          <w:noProof/>
        </w:rPr>
        <mc:AlternateContent>
          <mc:Choice Requires="wps">
            <w:drawing>
              <wp:anchor distT="0" distB="0" distL="114300" distR="114300" simplePos="0" relativeHeight="251658241" behindDoc="0" locked="0" layoutInCell="1" allowOverlap="1" wp14:anchorId="6D9F5114" wp14:editId="5AA59D61">
                <wp:simplePos x="0" y="0"/>
                <wp:positionH relativeFrom="page">
                  <wp:posOffset>3910330</wp:posOffset>
                </wp:positionH>
                <wp:positionV relativeFrom="page">
                  <wp:posOffset>7964170</wp:posOffset>
                </wp:positionV>
                <wp:extent cx="226695" cy="1691640"/>
                <wp:effectExtent l="0" t="1270" r="3175" b="0"/>
                <wp:wrapTight wrapText="bothSides">
                  <wp:wrapPolygon edited="0">
                    <wp:start x="0" y="0"/>
                    <wp:lineTo x="21600" y="0"/>
                    <wp:lineTo x="21600" y="21600"/>
                    <wp:lineTo x="0" y="21600"/>
                    <wp:lineTo x="0" y="0"/>
                  </wp:wrapPolygon>
                </wp:wrapTight>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0BF74" w14:textId="77777777" w:rsidR="00F02D51" w:rsidRDefault="00F02D51" w:rsidP="00464734">
                            <w:pPr>
                              <w:pStyle w:val="ContactDetails"/>
                            </w:pPr>
                            <w:r>
                              <w:rPr>
                                <w:sz w:val="18"/>
                                <w:szCs w:val="18"/>
                              </w:rPr>
                              <w:t>www.</w:t>
                            </w:r>
                            <w:r w:rsidRPr="00464734">
                              <w:rPr>
                                <w:sz w:val="22"/>
                                <w:szCs w:val="22"/>
                              </w:rPr>
                              <w:t xml:space="preserve">greatstartjackson.org </w:t>
                            </w:r>
                          </w:p>
                          <w:p w14:paraId="454DA619" w14:textId="77777777" w:rsidR="00F02D51" w:rsidRDefault="00F02D51" w:rsidP="000E4CFB">
                            <w:pPr>
                              <w:pStyle w:val="ContactDetails"/>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7" type="#_x0000_t202" style="position:absolute;margin-left:307.9pt;margin-top:627.1pt;width:17.85pt;height:133.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EAtAIAALY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" filled="f" stroked="f">
                <v:textbox style="layout-flow:vertical;mso-layout-flow-alt:bottom-to-top" inset="0,0,0,0">
                  <w:txbxContent>
                    <w:p w14:paraId="4AD0BF74" w14:textId="77777777" w:rsidR="00F02D51" w:rsidRDefault="00F02D51" w:rsidP="00464734">
                      <w:pPr>
                        <w:pStyle w:val="ContactDetails"/>
                      </w:pPr>
                      <w:r>
                        <w:rPr>
                          <w:sz w:val="18"/>
                          <w:szCs w:val="18"/>
                        </w:rPr>
                        <w:t>www.</w:t>
                      </w:r>
                      <w:r w:rsidRPr="00464734">
                        <w:rPr>
                          <w:sz w:val="22"/>
                          <w:szCs w:val="22"/>
                        </w:rPr>
                        <w:t xml:space="preserve">greatstartjackson.org </w:t>
                      </w:r>
                    </w:p>
                    <w:p w14:paraId="454DA619" w14:textId="77777777" w:rsidR="00F02D51" w:rsidRDefault="00F02D51" w:rsidP="000E4CFB">
                      <w:pPr>
                        <w:pStyle w:val="ContactDetails"/>
                      </w:pPr>
                    </w:p>
                  </w:txbxContent>
                </v:textbox>
                <w10:wrap type="tight" anchorx="page" anchory="page"/>
              </v:shape>
            </w:pict>
          </mc:Fallback>
        </mc:AlternateContent>
      </w:r>
      <w:r w:rsidR="00C36B41">
        <w:rPr>
          <w:noProof/>
        </w:rPr>
        <mc:AlternateContent>
          <mc:Choice Requires="wps">
            <w:drawing>
              <wp:anchor distT="0" distB="0" distL="114300" distR="114300" simplePos="0" relativeHeight="251658242" behindDoc="0" locked="0" layoutInCell="1" allowOverlap="1" wp14:anchorId="6DDA5E4A" wp14:editId="1E936AE1">
                <wp:simplePos x="0" y="0"/>
                <wp:positionH relativeFrom="page">
                  <wp:posOffset>2910840</wp:posOffset>
                </wp:positionH>
                <wp:positionV relativeFrom="page">
                  <wp:posOffset>7964170</wp:posOffset>
                </wp:positionV>
                <wp:extent cx="228600" cy="1691640"/>
                <wp:effectExtent l="0" t="0" r="0" b="10160"/>
                <wp:wrapTight wrapText="bothSides">
                  <wp:wrapPolygon edited="0">
                    <wp:start x="0" y="0"/>
                    <wp:lineTo x="0" y="21405"/>
                    <wp:lineTo x="19200" y="21405"/>
                    <wp:lineTo x="19200" y="0"/>
                    <wp:lineTo x="0" y="0"/>
                  </wp:wrapPolygon>
                </wp:wrapTight>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8BFA8F" w14:textId="77777777" w:rsidR="00F02D51" w:rsidRDefault="00F02D51" w:rsidP="00464734">
                            <w:pPr>
                              <w:pStyle w:val="Heading4"/>
                            </w:pPr>
                            <w:r>
                              <w:t>Preschool Sign Up</w:t>
                            </w:r>
                          </w:p>
                          <w:p w14:paraId="5B1831C4" w14:textId="77777777" w:rsidR="00F02D51" w:rsidRDefault="00F02D51" w:rsidP="000E4CFB">
                            <w:pPr>
                              <w:pStyle w:val="Heading4"/>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8" type="#_x0000_t202" style="position:absolute;margin-left:229.2pt;margin-top:627.1pt;width:18pt;height:133.2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" filled="f" stroked="f">
                <v:textbox style="layout-flow:vertical;mso-layout-flow-alt:bottom-to-top" inset="0,0,0,0">
                  <w:txbxContent>
                    <w:p w14:paraId="7E8BFA8F" w14:textId="77777777" w:rsidR="00F02D51" w:rsidRDefault="00F02D51" w:rsidP="00464734">
                      <w:pPr>
                        <w:pStyle w:val="Heading4"/>
                      </w:pPr>
                      <w:r>
                        <w:t>Preschool Sign Up</w:t>
                      </w:r>
                    </w:p>
                    <w:p w14:paraId="5B1831C4" w14:textId="77777777" w:rsidR="00F02D51" w:rsidRDefault="00F02D51" w:rsidP="000E4CFB">
                      <w:pPr>
                        <w:pStyle w:val="Heading4"/>
                      </w:pPr>
                    </w:p>
                  </w:txbxContent>
                </v:textbox>
                <w10:wrap type="tight" anchorx="page" anchory="page"/>
              </v:shape>
            </w:pict>
          </mc:Fallback>
        </mc:AlternateContent>
      </w:r>
      <w:r w:rsidR="00C36B41">
        <w:rPr>
          <w:noProof/>
        </w:rPr>
        <mc:AlternateContent>
          <mc:Choice Requires="wps">
            <w:drawing>
              <wp:anchor distT="0" distB="0" distL="114300" distR="114300" simplePos="0" relativeHeight="251658243" behindDoc="0" locked="0" layoutInCell="1" allowOverlap="1" wp14:anchorId="1D9EC2FD" wp14:editId="18780F02">
                <wp:simplePos x="0" y="0"/>
                <wp:positionH relativeFrom="page">
                  <wp:posOffset>3154045</wp:posOffset>
                </wp:positionH>
                <wp:positionV relativeFrom="page">
                  <wp:posOffset>7964170</wp:posOffset>
                </wp:positionV>
                <wp:extent cx="226695" cy="1691640"/>
                <wp:effectExtent l="4445" t="1270" r="0" b="0"/>
                <wp:wrapTight wrapText="bothSides">
                  <wp:wrapPolygon edited="0">
                    <wp:start x="0" y="0"/>
                    <wp:lineTo x="21600" y="0"/>
                    <wp:lineTo x="21600" y="21600"/>
                    <wp:lineTo x="0" y="21600"/>
                    <wp:lineTo x="0" y="0"/>
                  </wp:wrapPolygon>
                </wp:wrapTight>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82B5C" w14:textId="77777777" w:rsidR="00F02D51" w:rsidRDefault="00F02D51" w:rsidP="00464734">
                            <w:pPr>
                              <w:pStyle w:val="ContactDetails"/>
                            </w:pPr>
                            <w:r>
                              <w:rPr>
                                <w:sz w:val="18"/>
                                <w:szCs w:val="18"/>
                              </w:rPr>
                              <w:t>www.</w:t>
                            </w:r>
                            <w:r w:rsidRPr="00464734">
                              <w:rPr>
                                <w:sz w:val="22"/>
                                <w:szCs w:val="22"/>
                              </w:rPr>
                              <w:t xml:space="preserve">greatstartjackson.org </w:t>
                            </w:r>
                          </w:p>
                          <w:p w14:paraId="38F43752" w14:textId="77777777" w:rsidR="00F02D51" w:rsidRDefault="00F02D51" w:rsidP="000E4CFB">
                            <w:pPr>
                              <w:pStyle w:val="ContactDetails"/>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9" type="#_x0000_t202" style="position:absolute;margin-left:248.35pt;margin-top:627.1pt;width:17.85pt;height:133.2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" filled="f" stroked="f">
                <v:textbox style="layout-flow:vertical;mso-layout-flow-alt:bottom-to-top" inset="0,0,0,0">
                  <w:txbxContent>
                    <w:p w14:paraId="2E882B5C" w14:textId="77777777" w:rsidR="00F02D51" w:rsidRDefault="00F02D51" w:rsidP="00464734">
                      <w:pPr>
                        <w:pStyle w:val="ContactDetails"/>
                      </w:pPr>
                      <w:r>
                        <w:rPr>
                          <w:sz w:val="18"/>
                          <w:szCs w:val="18"/>
                        </w:rPr>
                        <w:t>www.</w:t>
                      </w:r>
                      <w:r w:rsidRPr="00464734">
                        <w:rPr>
                          <w:sz w:val="22"/>
                          <w:szCs w:val="22"/>
                        </w:rPr>
                        <w:t xml:space="preserve">greatstartjackson.org </w:t>
                      </w:r>
                    </w:p>
                    <w:p w14:paraId="38F43752" w14:textId="77777777" w:rsidR="00F02D51" w:rsidRDefault="00F02D51" w:rsidP="000E4CFB">
                      <w:pPr>
                        <w:pStyle w:val="ContactDetails"/>
                      </w:pPr>
                    </w:p>
                  </w:txbxContent>
                </v:textbox>
                <w10:wrap type="tight" anchorx="page" anchory="page"/>
              </v:shape>
            </w:pict>
          </mc:Fallback>
        </mc:AlternateContent>
      </w:r>
      <w:r w:rsidR="00C36B41">
        <w:rPr>
          <w:noProof/>
        </w:rPr>
        <mc:AlternateContent>
          <mc:Choice Requires="wps">
            <w:drawing>
              <wp:anchor distT="0" distB="0" distL="114300" distR="114300" simplePos="0" relativeHeight="251658244" behindDoc="0" locked="0" layoutInCell="1" allowOverlap="1" wp14:anchorId="37A3E07F" wp14:editId="50E48E53">
                <wp:simplePos x="0" y="0"/>
                <wp:positionH relativeFrom="page">
                  <wp:posOffset>2153920</wp:posOffset>
                </wp:positionH>
                <wp:positionV relativeFrom="page">
                  <wp:posOffset>7964170</wp:posOffset>
                </wp:positionV>
                <wp:extent cx="228600" cy="1691640"/>
                <wp:effectExtent l="0" t="0" r="0" b="10160"/>
                <wp:wrapTight wrapText="bothSides">
                  <wp:wrapPolygon edited="0">
                    <wp:start x="0" y="0"/>
                    <wp:lineTo x="0" y="21405"/>
                    <wp:lineTo x="19200" y="21405"/>
                    <wp:lineTo x="19200" y="0"/>
                    <wp:lineTo x="0" y="0"/>
                  </wp:wrapPolygon>
                </wp:wrapTight>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5CA671" w14:textId="77777777" w:rsidR="00F02D51" w:rsidRDefault="00F02D51" w:rsidP="00464734">
                            <w:pPr>
                              <w:pStyle w:val="Heading4"/>
                            </w:pPr>
                            <w:r>
                              <w:t>Preschool Sign Up</w:t>
                            </w:r>
                          </w:p>
                          <w:p w14:paraId="266A214F" w14:textId="77777777" w:rsidR="00F02D51" w:rsidRDefault="00F02D51" w:rsidP="000E4CFB">
                            <w:pPr>
                              <w:pStyle w:val="Heading4"/>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0" type="#_x0000_t202" style="position:absolute;margin-left:169.6pt;margin-top:627.1pt;width:18pt;height:133.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" filled="f" stroked="f">
                <v:textbox style="layout-flow:vertical;mso-layout-flow-alt:bottom-to-top" inset="0,0,0,0">
                  <w:txbxContent>
                    <w:p w14:paraId="3D5CA671" w14:textId="77777777" w:rsidR="00F02D51" w:rsidRDefault="00F02D51" w:rsidP="00464734">
                      <w:pPr>
                        <w:pStyle w:val="Heading4"/>
                      </w:pPr>
                      <w:r>
                        <w:t>Preschool Sign Up</w:t>
                      </w:r>
                    </w:p>
                    <w:p w14:paraId="266A214F" w14:textId="77777777" w:rsidR="00F02D51" w:rsidRDefault="00F02D51" w:rsidP="000E4CFB">
                      <w:pPr>
                        <w:pStyle w:val="Heading4"/>
                      </w:pPr>
                    </w:p>
                  </w:txbxContent>
                </v:textbox>
                <w10:wrap type="tight" anchorx="page" anchory="page"/>
              </v:shape>
            </w:pict>
          </mc:Fallback>
        </mc:AlternateContent>
      </w:r>
      <w:r w:rsidR="00C36B41">
        <w:rPr>
          <w:noProof/>
        </w:rPr>
        <mc:AlternateContent>
          <mc:Choice Requires="wps">
            <w:drawing>
              <wp:anchor distT="0" distB="0" distL="114300" distR="114300" simplePos="0" relativeHeight="251658245" behindDoc="0" locked="0" layoutInCell="1" allowOverlap="1" wp14:anchorId="7B1B7DCD" wp14:editId="6B34F4BF">
                <wp:simplePos x="0" y="0"/>
                <wp:positionH relativeFrom="page">
                  <wp:posOffset>2397125</wp:posOffset>
                </wp:positionH>
                <wp:positionV relativeFrom="page">
                  <wp:posOffset>7964170</wp:posOffset>
                </wp:positionV>
                <wp:extent cx="226695" cy="1691640"/>
                <wp:effectExtent l="0" t="1270" r="5080" b="0"/>
                <wp:wrapTight wrapText="bothSides">
                  <wp:wrapPolygon edited="0">
                    <wp:start x="0" y="0"/>
                    <wp:lineTo x="21600" y="0"/>
                    <wp:lineTo x="21600" y="21600"/>
                    <wp:lineTo x="0" y="21600"/>
                    <wp:lineTo x="0" y="0"/>
                  </wp:wrapPolygon>
                </wp:wrapTight>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E58B1" w14:textId="77777777" w:rsidR="00F02D51" w:rsidRDefault="00F02D51" w:rsidP="00464734">
                            <w:pPr>
                              <w:pStyle w:val="ContactDetails"/>
                            </w:pPr>
                            <w:r>
                              <w:rPr>
                                <w:sz w:val="18"/>
                                <w:szCs w:val="18"/>
                              </w:rPr>
                              <w:t>www.</w:t>
                            </w:r>
                            <w:r w:rsidRPr="00464734">
                              <w:rPr>
                                <w:sz w:val="22"/>
                                <w:szCs w:val="22"/>
                              </w:rPr>
                              <w:t xml:space="preserve">greatstartjackson.org </w:t>
                            </w:r>
                          </w:p>
                          <w:p w14:paraId="507D5A3D" w14:textId="77777777" w:rsidR="00F02D51" w:rsidRDefault="00F02D51" w:rsidP="000E4CFB">
                            <w:pPr>
                              <w:pStyle w:val="ContactDetails"/>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1" type="#_x0000_t202" style="position:absolute;margin-left:188.75pt;margin-top:627.1pt;width:17.85pt;height:133.2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" filled="f" stroked="f">
                <v:textbox style="layout-flow:vertical;mso-layout-flow-alt:bottom-to-top" inset="0,0,0,0">
                  <w:txbxContent>
                    <w:p w14:paraId="3A5E58B1" w14:textId="77777777" w:rsidR="00F02D51" w:rsidRDefault="00F02D51" w:rsidP="00464734">
                      <w:pPr>
                        <w:pStyle w:val="ContactDetails"/>
                      </w:pPr>
                      <w:r>
                        <w:rPr>
                          <w:sz w:val="18"/>
                          <w:szCs w:val="18"/>
                        </w:rPr>
                        <w:t>www.</w:t>
                      </w:r>
                      <w:r w:rsidRPr="00464734">
                        <w:rPr>
                          <w:sz w:val="22"/>
                          <w:szCs w:val="22"/>
                        </w:rPr>
                        <w:t xml:space="preserve">greatstartjackson.org </w:t>
                      </w:r>
                    </w:p>
                    <w:p w14:paraId="507D5A3D" w14:textId="77777777" w:rsidR="00F02D51" w:rsidRDefault="00F02D51" w:rsidP="000E4CFB">
                      <w:pPr>
                        <w:pStyle w:val="ContactDetails"/>
                      </w:pPr>
                    </w:p>
                  </w:txbxContent>
                </v:textbox>
                <w10:wrap type="tight" anchorx="page" anchory="page"/>
              </v:shape>
            </w:pict>
          </mc:Fallback>
        </mc:AlternateContent>
      </w:r>
      <w:r w:rsidR="00C36B41">
        <w:rPr>
          <w:noProof/>
        </w:rPr>
        <mc:AlternateContent>
          <mc:Choice Requires="wps">
            <w:drawing>
              <wp:anchor distT="0" distB="0" distL="114300" distR="114300" simplePos="0" relativeHeight="251658246" behindDoc="0" locked="0" layoutInCell="1" allowOverlap="1" wp14:anchorId="2F44EF70" wp14:editId="699E211F">
                <wp:simplePos x="0" y="0"/>
                <wp:positionH relativeFrom="page">
                  <wp:posOffset>1397635</wp:posOffset>
                </wp:positionH>
                <wp:positionV relativeFrom="page">
                  <wp:posOffset>7964170</wp:posOffset>
                </wp:positionV>
                <wp:extent cx="228600" cy="1691640"/>
                <wp:effectExtent l="0" t="0" r="0" b="10160"/>
                <wp:wrapTight wrapText="bothSides">
                  <wp:wrapPolygon edited="0">
                    <wp:start x="0" y="0"/>
                    <wp:lineTo x="0" y="21405"/>
                    <wp:lineTo x="19200" y="21405"/>
                    <wp:lineTo x="19200" y="0"/>
                    <wp:lineTo x="0" y="0"/>
                  </wp:wrapPolygon>
                </wp:wrapTight>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8E0EA15" w14:textId="77777777" w:rsidR="00F02D51" w:rsidRDefault="00F02D51" w:rsidP="00464734">
                            <w:pPr>
                              <w:pStyle w:val="Heading4"/>
                            </w:pPr>
                            <w:r>
                              <w:t>Preschool Sign Up</w:t>
                            </w:r>
                          </w:p>
                          <w:p w14:paraId="0780DA0F" w14:textId="77777777" w:rsidR="00F02D51" w:rsidRDefault="00F02D51" w:rsidP="000E4CFB">
                            <w:pPr>
                              <w:pStyle w:val="Heading4"/>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2" type="#_x0000_t202" style="position:absolute;margin-left:110.05pt;margin-top:627.1pt;width:18pt;height:133.2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" filled="f" stroked="f">
                <v:textbox style="layout-flow:vertical;mso-layout-flow-alt:bottom-to-top" inset="0,0,0,0">
                  <w:txbxContent>
                    <w:p w14:paraId="18E0EA15" w14:textId="77777777" w:rsidR="00F02D51" w:rsidRDefault="00F02D51" w:rsidP="00464734">
                      <w:pPr>
                        <w:pStyle w:val="Heading4"/>
                      </w:pPr>
                      <w:r>
                        <w:t>Preschool Sign Up</w:t>
                      </w:r>
                    </w:p>
                    <w:p w14:paraId="0780DA0F" w14:textId="77777777" w:rsidR="00F02D51" w:rsidRDefault="00F02D51" w:rsidP="000E4CFB">
                      <w:pPr>
                        <w:pStyle w:val="Heading4"/>
                      </w:pPr>
                    </w:p>
                  </w:txbxContent>
                </v:textbox>
                <w10:wrap type="tight" anchorx="page" anchory="page"/>
              </v:shape>
            </w:pict>
          </mc:Fallback>
        </mc:AlternateContent>
      </w:r>
      <w:r w:rsidR="00C36B41">
        <w:rPr>
          <w:noProof/>
        </w:rPr>
        <mc:AlternateContent>
          <mc:Choice Requires="wps">
            <w:drawing>
              <wp:anchor distT="0" distB="0" distL="114300" distR="114300" simplePos="0" relativeHeight="251658247" behindDoc="0" locked="0" layoutInCell="1" allowOverlap="1" wp14:anchorId="2DEDE8EE" wp14:editId="72698517">
                <wp:simplePos x="0" y="0"/>
                <wp:positionH relativeFrom="page">
                  <wp:posOffset>1640840</wp:posOffset>
                </wp:positionH>
                <wp:positionV relativeFrom="page">
                  <wp:posOffset>7964170</wp:posOffset>
                </wp:positionV>
                <wp:extent cx="226695" cy="1691640"/>
                <wp:effectExtent l="2540" t="1270" r="0" b="0"/>
                <wp:wrapTight wrapText="bothSides">
                  <wp:wrapPolygon edited="0">
                    <wp:start x="0" y="0"/>
                    <wp:lineTo x="21600" y="0"/>
                    <wp:lineTo x="21600" y="21600"/>
                    <wp:lineTo x="0" y="21600"/>
                    <wp:lineTo x="0" y="0"/>
                  </wp:wrapPolygon>
                </wp:wrapTight>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EB99A" w14:textId="77777777" w:rsidR="00F02D51" w:rsidRDefault="00F02D51" w:rsidP="00464734">
                            <w:pPr>
                              <w:pStyle w:val="ContactDetails"/>
                            </w:pPr>
                            <w:r>
                              <w:rPr>
                                <w:sz w:val="18"/>
                                <w:szCs w:val="18"/>
                              </w:rPr>
                              <w:t>www.</w:t>
                            </w:r>
                            <w:r w:rsidRPr="00464734">
                              <w:rPr>
                                <w:sz w:val="22"/>
                                <w:szCs w:val="22"/>
                              </w:rPr>
                              <w:t xml:space="preserve">greatstartjackson.org </w:t>
                            </w:r>
                          </w:p>
                          <w:p w14:paraId="53F3385D" w14:textId="77777777" w:rsidR="00F02D51" w:rsidRDefault="00F02D51" w:rsidP="000E4CFB">
                            <w:pPr>
                              <w:pStyle w:val="ContactDetails"/>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3" type="#_x0000_t202" style="position:absolute;margin-left:129.2pt;margin-top:627.1pt;width:17.85pt;height:133.2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" filled="f" stroked="f">
                <v:textbox style="layout-flow:vertical;mso-layout-flow-alt:bottom-to-top" inset="0,0,0,0">
                  <w:txbxContent>
                    <w:p w14:paraId="540EB99A" w14:textId="77777777" w:rsidR="00F02D51" w:rsidRDefault="00F02D51" w:rsidP="00464734">
                      <w:pPr>
                        <w:pStyle w:val="ContactDetails"/>
                      </w:pPr>
                      <w:r>
                        <w:rPr>
                          <w:sz w:val="18"/>
                          <w:szCs w:val="18"/>
                        </w:rPr>
                        <w:t>www.</w:t>
                      </w:r>
                      <w:r w:rsidRPr="00464734">
                        <w:rPr>
                          <w:sz w:val="22"/>
                          <w:szCs w:val="22"/>
                        </w:rPr>
                        <w:t xml:space="preserve">greatstartjackson.org </w:t>
                      </w:r>
                    </w:p>
                    <w:p w14:paraId="53F3385D" w14:textId="77777777" w:rsidR="00F02D51" w:rsidRDefault="00F02D51" w:rsidP="000E4CFB">
                      <w:pPr>
                        <w:pStyle w:val="ContactDetails"/>
                      </w:pPr>
                    </w:p>
                  </w:txbxContent>
                </v:textbox>
                <w10:wrap type="tight" anchorx="page" anchory="page"/>
              </v:shape>
            </w:pict>
          </mc:Fallback>
        </mc:AlternateContent>
      </w:r>
      <w:r w:rsidR="00C36B41">
        <w:rPr>
          <w:noProof/>
        </w:rPr>
        <mc:AlternateContent>
          <mc:Choice Requires="wps">
            <w:drawing>
              <wp:anchor distT="0" distB="0" distL="114300" distR="114300" simplePos="0" relativeHeight="251658248" behindDoc="0" locked="0" layoutInCell="1" allowOverlap="1" wp14:anchorId="7B77ADBD" wp14:editId="5523B399">
                <wp:simplePos x="0" y="0"/>
                <wp:positionH relativeFrom="page">
                  <wp:posOffset>884555</wp:posOffset>
                </wp:positionH>
                <wp:positionV relativeFrom="page">
                  <wp:posOffset>7964170</wp:posOffset>
                </wp:positionV>
                <wp:extent cx="226695" cy="1691640"/>
                <wp:effectExtent l="0" t="0" r="1905" b="10160"/>
                <wp:wrapTight wrapText="bothSides">
                  <wp:wrapPolygon edited="0">
                    <wp:start x="0" y="0"/>
                    <wp:lineTo x="0" y="21405"/>
                    <wp:lineTo x="19361" y="21405"/>
                    <wp:lineTo x="19361" y="0"/>
                    <wp:lineTo x="0" y="0"/>
                  </wp:wrapPolygon>
                </wp:wrapTight>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76234" w14:textId="77777777" w:rsidR="00F02D51" w:rsidRDefault="00F02D51" w:rsidP="000E4CFB">
                            <w:pPr>
                              <w:pStyle w:val="ContactDetails"/>
                            </w:pPr>
                            <w:r>
                              <w:rPr>
                                <w:sz w:val="18"/>
                                <w:szCs w:val="18"/>
                              </w:rPr>
                              <w:t>www.</w:t>
                            </w:r>
                            <w:r w:rsidRPr="00464734">
                              <w:rPr>
                                <w:sz w:val="22"/>
                                <w:szCs w:val="22"/>
                              </w:rPr>
                              <w:t xml:space="preserve">greatstartjackson.org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4" type="#_x0000_t202" style="position:absolute;margin-left:69.65pt;margin-top:627.1pt;width:17.85pt;height:133.2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" filled="f" stroked="f">
                <v:textbox style="layout-flow:vertical;mso-layout-flow-alt:bottom-to-top" inset="0,0,0,0">
                  <w:txbxContent>
                    <w:p w14:paraId="30976234" w14:textId="77777777" w:rsidR="00F02D51" w:rsidRDefault="00F02D51" w:rsidP="000E4CFB">
                      <w:pPr>
                        <w:pStyle w:val="ContactDetails"/>
                      </w:pPr>
                      <w:r>
                        <w:rPr>
                          <w:sz w:val="18"/>
                          <w:szCs w:val="18"/>
                        </w:rPr>
                        <w:t>www.</w:t>
                      </w:r>
                      <w:r w:rsidRPr="00464734">
                        <w:rPr>
                          <w:sz w:val="22"/>
                          <w:szCs w:val="22"/>
                        </w:rPr>
                        <w:t xml:space="preserve">greatstartjackson.org </w:t>
                      </w:r>
                    </w:p>
                  </w:txbxContent>
                </v:textbox>
                <w10:wrap type="tight" anchorx="page" anchory="page"/>
              </v:shape>
            </w:pict>
          </mc:Fallback>
        </mc:AlternateContent>
      </w:r>
      <w:r w:rsidR="00C36B41">
        <w:rPr>
          <w:noProof/>
        </w:rPr>
        <mc:AlternateContent>
          <mc:Choice Requires="wps">
            <w:drawing>
              <wp:anchor distT="0" distB="0" distL="114300" distR="114300" simplePos="0" relativeHeight="251658249" behindDoc="0" locked="0" layoutInCell="1" allowOverlap="1" wp14:anchorId="7A0C8F07" wp14:editId="4ED80643">
                <wp:simplePos x="0" y="0"/>
                <wp:positionH relativeFrom="page">
                  <wp:posOffset>6693535</wp:posOffset>
                </wp:positionH>
                <wp:positionV relativeFrom="page">
                  <wp:posOffset>7964170</wp:posOffset>
                </wp:positionV>
                <wp:extent cx="228600" cy="1691640"/>
                <wp:effectExtent l="0" t="0" r="0" b="10160"/>
                <wp:wrapTight wrapText="bothSides">
                  <wp:wrapPolygon edited="0">
                    <wp:start x="0" y="0"/>
                    <wp:lineTo x="0" y="21405"/>
                    <wp:lineTo x="19200" y="21405"/>
                    <wp:lineTo x="19200" y="0"/>
                    <wp:lineTo x="0" y="0"/>
                  </wp:wrapPolygon>
                </wp:wrapTight>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764DE12" w14:textId="77777777" w:rsidR="00F02D51" w:rsidRDefault="00F02D51" w:rsidP="00464734">
                            <w:pPr>
                              <w:pStyle w:val="Heading4"/>
                            </w:pPr>
                            <w:r>
                              <w:t>Preschool Sign Up</w:t>
                            </w:r>
                          </w:p>
                          <w:p w14:paraId="43A80A24" w14:textId="77777777" w:rsidR="00F02D51" w:rsidRDefault="00F02D51" w:rsidP="000E4CFB">
                            <w:pPr>
                              <w:pStyle w:val="Heading4"/>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margin-left:527.05pt;margin-top:627.1pt;width:18pt;height:133.2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" filled="f" stroked="f">
                <v:textbox style="layout-flow:vertical;mso-layout-flow-alt:bottom-to-top" inset="0,0,0,0">
                  <w:txbxContent>
                    <w:p w14:paraId="0764DE12" w14:textId="77777777" w:rsidR="00F02D51" w:rsidRDefault="00F02D51" w:rsidP="00464734">
                      <w:pPr>
                        <w:pStyle w:val="Heading4"/>
                      </w:pPr>
                      <w:r>
                        <w:t>Preschool Sign Up</w:t>
                      </w:r>
                    </w:p>
                    <w:p w14:paraId="43A80A24" w14:textId="77777777" w:rsidR="00F02D51" w:rsidRDefault="00F02D51" w:rsidP="000E4CFB">
                      <w:pPr>
                        <w:pStyle w:val="Heading4"/>
                      </w:pPr>
                    </w:p>
                  </w:txbxContent>
                </v:textbox>
                <w10:wrap type="tight" anchorx="page" anchory="page"/>
              </v:shape>
            </w:pict>
          </mc:Fallback>
        </mc:AlternateContent>
      </w:r>
      <w:r w:rsidR="00C36B41">
        <w:rPr>
          <w:noProof/>
        </w:rPr>
        <mc:AlternateContent>
          <mc:Choice Requires="wps">
            <w:drawing>
              <wp:anchor distT="0" distB="0" distL="114300" distR="114300" simplePos="0" relativeHeight="251658250" behindDoc="0" locked="0" layoutInCell="1" allowOverlap="1" wp14:anchorId="507528F5" wp14:editId="39B11912">
                <wp:simplePos x="0" y="0"/>
                <wp:positionH relativeFrom="page">
                  <wp:posOffset>641350</wp:posOffset>
                </wp:positionH>
                <wp:positionV relativeFrom="page">
                  <wp:posOffset>7964170</wp:posOffset>
                </wp:positionV>
                <wp:extent cx="228600" cy="1691640"/>
                <wp:effectExtent l="0" t="0" r="0" b="10160"/>
                <wp:wrapTight wrapText="bothSides">
                  <wp:wrapPolygon edited="0">
                    <wp:start x="0" y="0"/>
                    <wp:lineTo x="0" y="21405"/>
                    <wp:lineTo x="19200" y="21405"/>
                    <wp:lineTo x="19200" y="0"/>
                    <wp:lineTo x="0" y="0"/>
                  </wp:wrapPolygon>
                </wp:wrapTight>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C098BF" w14:textId="77777777" w:rsidR="00F02D51" w:rsidRDefault="00F02D51" w:rsidP="000E4CFB">
                            <w:pPr>
                              <w:pStyle w:val="Heading4"/>
                            </w:pPr>
                            <w:r>
                              <w:t>Preschool Sign Up</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6" type="#_x0000_t202" style="position:absolute;margin-left:50.5pt;margin-top:627.1pt;width:18pt;height:133.2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" filled="f" stroked="f">
                <v:textbox style="layout-flow:vertical;mso-layout-flow-alt:bottom-to-top" inset="0,0,0,0">
                  <w:txbxContent>
                    <w:p w14:paraId="4BC098BF" w14:textId="77777777" w:rsidR="00F02D51" w:rsidRDefault="00F02D51" w:rsidP="000E4CFB">
                      <w:pPr>
                        <w:pStyle w:val="Heading4"/>
                      </w:pPr>
                      <w:r>
                        <w:t>Preschool Sign Up</w:t>
                      </w:r>
                    </w:p>
                  </w:txbxContent>
                </v:textbox>
                <w10:wrap type="tight" anchorx="page" anchory="page"/>
              </v:shape>
            </w:pict>
          </mc:Fallback>
        </mc:AlternateContent>
      </w:r>
    </w:p>
    <w:sectPr w:rsidR="000E4CFB" w:rsidSect="00753BFA">
      <w:headerReference w:type="default" r:id="rId12"/>
      <w:pgSz w:w="12240" w:h="15840"/>
      <w:pgMar w:top="576" w:right="576" w:bottom="576" w:left="576"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29BBC" w14:textId="77777777" w:rsidR="005C1CB9" w:rsidRDefault="005C1CB9">
      <w:r>
        <w:separator/>
      </w:r>
    </w:p>
  </w:endnote>
  <w:endnote w:type="continuationSeparator" w:id="0">
    <w:p w14:paraId="3C4C889C" w14:textId="77777777" w:rsidR="005C1CB9" w:rsidRDefault="005C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ＭＳ Ｐ明朝">
    <w:altName w:val="MS Gothic"/>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D0659" w14:textId="77777777" w:rsidR="005C1CB9" w:rsidRDefault="005C1CB9">
      <w:r>
        <w:separator/>
      </w:r>
    </w:p>
  </w:footnote>
  <w:footnote w:type="continuationSeparator" w:id="0">
    <w:p w14:paraId="73C9885B" w14:textId="77777777" w:rsidR="005C1CB9" w:rsidRDefault="005C1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A35DA" w14:textId="77777777" w:rsidR="00F02D51" w:rsidRDefault="00F02D51">
    <w:pPr>
      <w:pStyle w:val="Header"/>
    </w:pPr>
    <w:r>
      <w:rPr>
        <w:noProof/>
      </w:rPr>
      <mc:AlternateContent>
        <mc:Choice Requires="wpg">
          <w:drawing>
            <wp:anchor distT="0" distB="0" distL="114300" distR="114300" simplePos="0" relativeHeight="251658263" behindDoc="0" locked="0" layoutInCell="1" allowOverlap="1" wp14:anchorId="073BB997" wp14:editId="194B9AA4">
              <wp:simplePos x="0" y="0"/>
              <wp:positionH relativeFrom="page">
                <wp:posOffset>514350</wp:posOffset>
              </wp:positionH>
              <wp:positionV relativeFrom="page">
                <wp:posOffset>7924800</wp:posOffset>
              </wp:positionV>
              <wp:extent cx="6756400" cy="1767840"/>
              <wp:effectExtent l="6350" t="0" r="19050" b="10160"/>
              <wp:wrapTight wrapText="bothSides">
                <wp:wrapPolygon edited="0">
                  <wp:start x="-30" y="0"/>
                  <wp:lineTo x="-30" y="21484"/>
                  <wp:lineTo x="21661" y="21484"/>
                  <wp:lineTo x="21661" y="0"/>
                  <wp:lineTo x="-30" y="0"/>
                </wp:wrapPolygon>
              </wp:wrapTight>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1767840"/>
                        <a:chOff x="810" y="12480"/>
                        <a:chExt cx="10640" cy="2784"/>
                      </a:xfrm>
                    </wpg:grpSpPr>
                    <wps:wsp>
                      <wps:cNvPr id="6" name="Line 29"/>
                      <wps:cNvCnPr/>
                      <wps:spPr bwMode="auto">
                        <a:xfrm>
                          <a:off x="11450" y="12480"/>
                          <a:ext cx="0" cy="2784"/>
                        </a:xfrm>
                        <a:prstGeom prst="line">
                          <a:avLst/>
                        </a:prstGeom>
                        <a:noFill/>
                        <a:ln w="12700" cap="rnd">
                          <a:solidFill>
                            <a:schemeClr val="tx1">
                              <a:lumMod val="85000"/>
                              <a:lumOff val="1500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7" name="Rectangle 5"/>
                      <wps:cNvSpPr>
                        <a:spLocks noChangeArrowheads="1"/>
                      </wps:cNvSpPr>
                      <wps:spPr bwMode="auto">
                        <a:xfrm>
                          <a:off x="810" y="12480"/>
                          <a:ext cx="1166" cy="2784"/>
                        </a:xfrm>
                        <a:prstGeom prst="rect">
                          <a:avLst/>
                        </a:prstGeom>
                        <a:solidFill>
                          <a:schemeClr val="accent3">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8" name="Rectangle 12"/>
                      <wps:cNvSpPr>
                        <a:spLocks noChangeArrowheads="1"/>
                      </wps:cNvSpPr>
                      <wps:spPr bwMode="auto">
                        <a:xfrm>
                          <a:off x="3176" y="12480"/>
                          <a:ext cx="1166" cy="2784"/>
                        </a:xfrm>
                        <a:prstGeom prst="rect">
                          <a:avLst/>
                        </a:prstGeom>
                        <a:solidFill>
                          <a:schemeClr val="accent3">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9" name="Rectangle 14"/>
                      <wps:cNvSpPr>
                        <a:spLocks noChangeArrowheads="1"/>
                      </wps:cNvSpPr>
                      <wps:spPr bwMode="auto">
                        <a:xfrm>
                          <a:off x="5542" y="12480"/>
                          <a:ext cx="1166" cy="2784"/>
                        </a:xfrm>
                        <a:prstGeom prst="rect">
                          <a:avLst/>
                        </a:prstGeom>
                        <a:solidFill>
                          <a:schemeClr val="accent3">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0" name="Rectangle 16"/>
                      <wps:cNvSpPr>
                        <a:spLocks noChangeArrowheads="1"/>
                      </wps:cNvSpPr>
                      <wps:spPr bwMode="auto">
                        <a:xfrm>
                          <a:off x="7908" y="12480"/>
                          <a:ext cx="1166" cy="2784"/>
                        </a:xfrm>
                        <a:prstGeom prst="rect">
                          <a:avLst/>
                        </a:prstGeom>
                        <a:solidFill>
                          <a:schemeClr val="accent3">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 name="Rectangle 18"/>
                      <wps:cNvSpPr>
                        <a:spLocks noChangeArrowheads="1"/>
                      </wps:cNvSpPr>
                      <wps:spPr bwMode="auto">
                        <a:xfrm>
                          <a:off x="10274" y="12480"/>
                          <a:ext cx="1166" cy="2784"/>
                        </a:xfrm>
                        <a:prstGeom prst="rect">
                          <a:avLst/>
                        </a:prstGeom>
                        <a:solidFill>
                          <a:schemeClr val="accent3">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2" name="Line 20"/>
                      <wps:cNvCnPr/>
                      <wps:spPr bwMode="auto">
                        <a:xfrm>
                          <a:off x="810" y="12480"/>
                          <a:ext cx="0" cy="2784"/>
                        </a:xfrm>
                        <a:prstGeom prst="line">
                          <a:avLst/>
                        </a:prstGeom>
                        <a:noFill/>
                        <a:ln w="12700" cap="rnd">
                          <a:solidFill>
                            <a:schemeClr val="tx1">
                              <a:lumMod val="85000"/>
                              <a:lumOff val="1500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3" name="Line 21"/>
                      <wps:cNvCnPr/>
                      <wps:spPr bwMode="auto">
                        <a:xfrm>
                          <a:off x="1988" y="12480"/>
                          <a:ext cx="0" cy="2784"/>
                        </a:xfrm>
                        <a:prstGeom prst="line">
                          <a:avLst/>
                        </a:prstGeom>
                        <a:noFill/>
                        <a:ln w="12700" cap="rnd">
                          <a:solidFill>
                            <a:schemeClr val="tx1">
                              <a:lumMod val="85000"/>
                              <a:lumOff val="1500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4" name="Line 22"/>
                      <wps:cNvCnPr/>
                      <wps:spPr bwMode="auto">
                        <a:xfrm>
                          <a:off x="3172" y="12480"/>
                          <a:ext cx="0" cy="2784"/>
                        </a:xfrm>
                        <a:prstGeom prst="line">
                          <a:avLst/>
                        </a:prstGeom>
                        <a:noFill/>
                        <a:ln w="12700" cap="rnd">
                          <a:solidFill>
                            <a:schemeClr val="tx1">
                              <a:lumMod val="85000"/>
                              <a:lumOff val="1500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5" name="Line 23"/>
                      <wps:cNvCnPr/>
                      <wps:spPr bwMode="auto">
                        <a:xfrm>
                          <a:off x="4353" y="12480"/>
                          <a:ext cx="0" cy="2784"/>
                        </a:xfrm>
                        <a:prstGeom prst="line">
                          <a:avLst/>
                        </a:prstGeom>
                        <a:noFill/>
                        <a:ln w="12700" cap="rnd">
                          <a:solidFill>
                            <a:schemeClr val="tx1">
                              <a:lumMod val="85000"/>
                              <a:lumOff val="1500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6" name="Line 24"/>
                      <wps:cNvCnPr/>
                      <wps:spPr bwMode="auto">
                        <a:xfrm>
                          <a:off x="5534" y="12480"/>
                          <a:ext cx="0" cy="2784"/>
                        </a:xfrm>
                        <a:prstGeom prst="line">
                          <a:avLst/>
                        </a:prstGeom>
                        <a:noFill/>
                        <a:ln w="12700" cap="rnd">
                          <a:solidFill>
                            <a:schemeClr val="tx1">
                              <a:lumMod val="85000"/>
                              <a:lumOff val="1500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7" name="Line 25"/>
                      <wps:cNvCnPr/>
                      <wps:spPr bwMode="auto">
                        <a:xfrm>
                          <a:off x="6722" y="12480"/>
                          <a:ext cx="0" cy="2784"/>
                        </a:xfrm>
                        <a:prstGeom prst="line">
                          <a:avLst/>
                        </a:prstGeom>
                        <a:noFill/>
                        <a:ln w="12700" cap="rnd">
                          <a:solidFill>
                            <a:schemeClr val="tx1">
                              <a:lumMod val="85000"/>
                              <a:lumOff val="1500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8" name="Line 26"/>
                      <wps:cNvCnPr/>
                      <wps:spPr bwMode="auto">
                        <a:xfrm>
                          <a:off x="7896" y="12480"/>
                          <a:ext cx="0" cy="2784"/>
                        </a:xfrm>
                        <a:prstGeom prst="line">
                          <a:avLst/>
                        </a:prstGeom>
                        <a:noFill/>
                        <a:ln w="12700" cap="rnd">
                          <a:solidFill>
                            <a:schemeClr val="tx1">
                              <a:lumMod val="85000"/>
                              <a:lumOff val="1500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9" name="Line 27"/>
                      <wps:cNvCnPr/>
                      <wps:spPr bwMode="auto">
                        <a:xfrm>
                          <a:off x="9077" y="12480"/>
                          <a:ext cx="0" cy="2784"/>
                        </a:xfrm>
                        <a:prstGeom prst="line">
                          <a:avLst/>
                        </a:prstGeom>
                        <a:noFill/>
                        <a:ln w="12700" cap="rnd">
                          <a:solidFill>
                            <a:schemeClr val="tx1">
                              <a:lumMod val="85000"/>
                              <a:lumOff val="1500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0" name="Line 28"/>
                      <wps:cNvCnPr/>
                      <wps:spPr bwMode="auto">
                        <a:xfrm>
                          <a:off x="10258" y="12480"/>
                          <a:ext cx="0" cy="2784"/>
                        </a:xfrm>
                        <a:prstGeom prst="line">
                          <a:avLst/>
                        </a:prstGeom>
                        <a:noFill/>
                        <a:ln w="12700" cap="rnd">
                          <a:solidFill>
                            <a:schemeClr val="tx1">
                              <a:lumMod val="85000"/>
                              <a:lumOff val="1500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2" o:spid="_x0000_s1026" style="position:absolute;margin-left:40.5pt;margin-top:624pt;width:532pt;height:139.2pt;z-index:251658263;mso-position-horizontal-relative:page;mso-position-vertical-relative:page" coordorigin="810,12480" coordsize="10640,27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">
              <v:line id="Line 29" o:spid="_x0000_s1027" style="position:absolute;visibility:visible;mso-wrap-style:square" from="11450,12480" to="11450,152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ph+i7wAAADaAAAADwAAAGRycy9kb3ducmV2LnhtbERPTYvCMBC9L/gfwgje1lQPotUoIgiL&#10;eLHV+9iMbbWZlCSr9d8bQfD4eN+LVWcacSfna8sKRsMEBHFhdc2lgmO+/Z2C8AFZY2OZFDzJw2rZ&#10;+1lgqu2DD3TPQiliCPsUFVQhtKmUvqjIoB/aljhyF+sMhghdKbXDRww3jRwnyUQarDk2VNjSpqLi&#10;lv2bOON0rq+bnZsx5cfxfnTKprnJlBr0u/UcRKAufMUf959WMIH3legHuXwB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2ph+i7wAAADaAAAADwAAAAAAAAAAAAAAAAChAgAA&#10;ZHJzL2Rvd25yZXYueG1sUEsFBgAAAAAEAAQA+QAAAIoDAAAAAA==&#10;" strokecolor="#272727 [2749]" strokeweight="1pt">
                <v:stroke dashstyle="1 1" endcap="round"/>
                <v:shadow opacity="22938f" mv:blur="38100f" offset="0,2pt"/>
              </v:line>
              <v:rect id="Rectangle 5" o:spid="_x0000_s1028" style="position:absolute;left:810;top:12480;width:1166;height:27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7XEOxAAA&#10;ANoAAAAPAAAAZHJzL2Rvd25yZXYueG1sRI9Ba8JAFITvhf6H5QlepG4UqZK6ShHEirTQ2EOPj+wz&#10;iWbfxuyrxn/fLQg9DjPzDTNfdq5WF2pD5dnAaJiAIs69rbgw8LVfP81ABUG2WHsmAzcKsFw8Pswx&#10;tf7Kn3TJpFARwiFFA6VIk2od8pIchqFviKN38K1DibIttG3xGuGu1uMkedYOK44LJTa0Kik/ZT/O&#10;wGC9meQTkfFu932Wj9l7o4/nrTH9Xvf6Akqok//wvf1mDUzh70q8AXr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e1xDsQAAADaAAAADwAAAAAAAAAAAAAAAACXAgAAZHJzL2Rv&#10;d25yZXYueG1sUEsFBgAAAAAEAAQA9QAAAIgDAAAAAA==&#10;" fillcolor="#c6d8a1 [1942]" stroked="f" strokecolor="#4a7ebb" strokeweight="1.5pt">
                <v:shadow opacity="22938f" mv:blur="38100f" offset="0,2pt"/>
                <v:textbox inset=",7.2pt,,7.2pt"/>
              </v:rect>
              <v:rect id="Rectangle 12" o:spid="_x0000_s1029" style="position:absolute;left:3176;top:12480;width:1166;height:27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cuV8wQAA&#10;ANoAAAAPAAAAZHJzL2Rvd25yZXYueG1sRE9Na8JAEL0L/Q/LFLyIbipSJLoJpSC1SAuNHjwO2TFJ&#10;m52N2anGf+8eCj0+3vc6H1yrLtSHxrOBp1kCirj0tuHKwGG/mS5BBUG22HomAzcKkGcPozWm1l/5&#10;iy6FVCqGcEjRQC3SpVqHsiaHYeY74sidfO9QIuwrbXu8xnDX6nmSPGuHDceGGjt6ran8KX6dgcnm&#10;bVEuROa73fEsn8uPTn+f340ZPw4vK1BCg/yL/9xbayBujVfiDdDZ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HLlfMEAAADaAAAADwAAAAAAAAAAAAAAAACXAgAAZHJzL2Rvd25y&#10;ZXYueG1sUEsFBgAAAAAEAAQA9QAAAIUDAAAAAA==&#10;" fillcolor="#c6d8a1 [1942]" stroked="f" strokecolor="#4a7ebb" strokeweight="1.5pt">
                <v:shadow opacity="22938f" mv:blur="38100f" offset="0,2pt"/>
                <v:textbox inset=",7.2pt,,7.2pt"/>
              </v:rect>
              <v:rect id="Rectangle 14" o:spid="_x0000_s1030" style="position:absolute;left:5542;top:12480;width:1166;height:27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DnxAAA&#10;ANoAAAAPAAAAZHJzL2Rvd25yZXYueG1sRI9fa8JAEMTfBb/DsUJfRC8VEU09RQRpi7Tgnwcfl9w2&#10;ieb2Ym6r6bfvFYQ+DjPzG2a+bF2lbtSE0rOB52ECijjztuTcwPGwGUxBBUG2WHkmAz8UYLnoduaY&#10;Wn/nHd32kqsI4ZCigUKkTrUOWUEOw9DXxNH78o1DibLJtW3wHuGu0qMkmWiHJceFAmtaF5Rd9t/O&#10;QH/zOs7GIqPt9nSVz+lHrc/Xd2Oeeu3qBZRQK//hR/vNGpjB35V4A/Ti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z5A58QAAADaAAAADwAAAAAAAAAAAAAAAACXAgAAZHJzL2Rv&#10;d25yZXYueG1sUEsFBgAAAAAEAAQA9QAAAIgDAAAAAA==&#10;" fillcolor="#c6d8a1 [1942]" stroked="f" strokecolor="#4a7ebb" strokeweight="1.5pt">
                <v:shadow opacity="22938f" mv:blur="38100f" offset="0,2pt"/>
                <v:textbox inset=",7.2pt,,7.2pt"/>
              </v:rect>
              <v:rect id="Rectangle 16" o:spid="_x0000_s1031" style="position:absolute;left:7908;top:12480;width:1166;height:27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JrluxQAA&#10;ANsAAAAPAAAAZHJzL2Rvd25yZXYueG1sRI9BawJBDIXvQv/DkIIX0dmKFFkdpRSkFmmh6sFj2Im7&#10;2+5k1p1Ut/++ORR6S3gv731ZrvvQmCt1qY7s4GGSgSEuoq+5dHA8bMZzMEmQPTaRycEPJViv7gZL&#10;zH288Qdd91IaDeGUo4NKpM2tTUVFAdMktsSqnWMXUHTtSus7vGl4aOw0yx5twJq1ocKWnisqvvbf&#10;wcFo8zIrZiLT3e50kff5W2s/L6/ODe/7pwUYoV7+zX/XW6/4Sq+/6AB29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0muW7FAAAA2wAAAA8AAAAAAAAAAAAAAAAAlwIAAGRycy9k&#10;b3ducmV2LnhtbFBLBQYAAAAABAAEAPUAAACJAwAAAAA=&#10;" fillcolor="#c6d8a1 [1942]" stroked="f" strokecolor="#4a7ebb" strokeweight="1.5pt">
                <v:shadow opacity="22938f" mv:blur="38100f" offset="0,2pt"/>
                <v:textbox inset=",7.2pt,,7.2pt"/>
              </v:rect>
              <v:rect id="Rectangle 18" o:spid="_x0000_s1032" style="position:absolute;left:10274;top:12480;width:1166;height:27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hz1wgAA&#10;ANsAAAAPAAAAZHJzL2Rvd25yZXYueG1sRE9La8JAEL4X/A/LCF5K3ShSJHUVEUSLWPBx6HHITpNo&#10;djZmR03/vVsoeJuP7zmTWesqdaMmlJ4NDPoJKOLM25JzA8fD8m0MKgiyxcozGfilALNp52WCqfV3&#10;3tFtL7mKIRxSNFCI1KnWISvIYej7mjhyP75xKBE2ubYN3mO4q/QwSd61w5JjQ4E1LQrKzvurM/C6&#10;XI2ykchws/m+yNd4W+vT5dOYXredf4ASauUp/nevbZw/gL9f4gF6+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qHPXCAAAA2wAAAA8AAAAAAAAAAAAAAAAAlwIAAGRycy9kb3du&#10;cmV2LnhtbFBLBQYAAAAABAAEAPUAAACGAwAAAAA=&#10;" fillcolor="#c6d8a1 [1942]" stroked="f" strokecolor="#4a7ebb" strokeweight="1.5pt">
                <v:shadow opacity="22938f" mv:blur="38100f" offset="0,2pt"/>
                <v:textbox inset=",7.2pt,,7.2pt"/>
              </v:rect>
              <v:line id="Line 20" o:spid="_x0000_s1033" style="position:absolute;visibility:visible;mso-wrap-style:square" from="810,12480" to="810,152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X+dcEAAADbAAAADwAAAGRycy9kb3ducmV2LnhtbESPQYvCMBCF7wv+hzCCtzW1B9GuUUQQ&#10;RLzY6n22GdtqMylJ1PrvzcKCtxne+968Wax604oHOd9YVjAZJyCIS6sbrhSciu33DIQPyBpby6Tg&#10;RR5Wy8HXAjNtn3ykRx4qEUPYZ6igDqHLpPRlTQb92HbEUbtYZzDE1VVSO3zGcNPKNEmm0mDD8UKN&#10;HW1qKm/53cQa59/mutm7OVNxSg+Tcz4rTK7UaNivf0AE6sPH/E/vdORS+PslDiCX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mRf51wQAAANsAAAAPAAAAAAAAAAAAAAAA&#10;AKECAABkcnMvZG93bnJldi54bWxQSwUGAAAAAAQABAD5AAAAjwMAAAAA&#10;" strokecolor="#272727 [2749]" strokeweight="1pt">
                <v:stroke dashstyle="1 1" endcap="round"/>
                <v:shadow opacity="22938f" mv:blur="38100f" offset="0,2pt"/>
              </v:line>
              <v:line id="Line 21" o:spid="_x0000_s1034" style="position:absolute;visibility:visible;mso-wrap-style:square" from="1988,12480" to="1988,152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lb7sMAAADbAAAADwAAAGRycy9kb3ducmV2LnhtbESPzWrDMBCE74W+g9hCb7WcFELiRgkl&#10;UAihl/jnvrU2tlNrZSTVdt8+ChR622Xmm53d7mfTi5Gc7ywrWCQpCOLa6o4bBWXx8bIG4QOyxt4y&#10;KfglD/vd48MWM20nPtOYh0bEEPYZKmhDGDIpfd2SQZ/YgThqF+sMhri6RmqHUww3vVym6Uoa7Dhe&#10;aHGgQ0v1d/5jYo3qq7seTm7DVJTLz0WVrwuTK/X8NL+/gQg0h3/zH33UkXuF+y9xALm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kJW+7DAAAA2wAAAA8AAAAAAAAAAAAA&#10;AAAAoQIAAGRycy9kb3ducmV2LnhtbFBLBQYAAAAABAAEAPkAAACRAwAAAAA=&#10;" strokecolor="#272727 [2749]" strokeweight="1pt">
                <v:stroke dashstyle="1 1" endcap="round"/>
                <v:shadow opacity="22938f" mv:blur="38100f" offset="0,2pt"/>
              </v:line>
              <v:line id="Line 22" o:spid="_x0000_s1035" style="position:absolute;visibility:visible;mso-wrap-style:square" from="3172,12480" to="3172,152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uDDmsMAAADbAAAADwAAAGRycy9kb3ducmV2LnhtbESPzWrDMBCE74W+g9hCb7WcUELiRgkl&#10;UAihl/jnvrU2tlNrZSTVdt8+ChR622Xmm53d7mfTi5Gc7ywrWCQpCOLa6o4bBWXx8bIG4QOyxt4y&#10;KfglD/vd48MWM20nPtOYh0bEEPYZKmhDGDIpfd2SQZ/YgThqF+sMhri6RmqHUww3vVym6Uoa7Dhe&#10;aHGgQ0v1d/5jYo3qq7seTm7DVJTLz0WVrwuTK/X8NL+/gQg0h3/zH33UkXuF+y9xALm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bgw5rDAAAA2wAAAA8AAAAAAAAAAAAA&#10;AAAAoQIAAGRycy9kb3ducmV2LnhtbFBLBQYAAAAABAAEAPkAAACRAwAAAAA=&#10;" strokecolor="#272727 [2749]" strokeweight="1pt">
                <v:stroke dashstyle="1 1" endcap="round"/>
                <v:shadow opacity="22938f" mv:blur="38100f" offset="0,2pt"/>
              </v:line>
              <v:line id="Line 23" o:spid="_x0000_s1036" style="position:absolute;visibility:visible;mso-wrap-style:square" from="4353,12480" to="4353,152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axmAcMAAADbAAAADwAAAGRycy9kb3ducmV2LnhtbESPzWrDMBCE74W+g9hCb7WcQEPiRgkl&#10;UAihl/jnvrU2tlNrZSTVdt8+ChR622Xmm53d7mfTi5Gc7ywrWCQpCOLa6o4bBWXx8bIG4QOyxt4y&#10;KfglD/vd48MWM20nPtOYh0bEEPYZKmhDGDIpfd2SQZ/YgThqF+sMhri6RmqHUww3vVym6Uoa7Dhe&#10;aHGgQ0v1d/5jYo3qq7seTm7DVJTLz0WVrwuTK/X8NL+/gQg0h3/zH33UkXuF+y9xALm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msZgHDAAAA2wAAAA8AAAAAAAAAAAAA&#10;AAAAoQIAAGRycy9kb3ducmV2LnhtbFBLBQYAAAAABAAEAPkAAACRAwAAAAA=&#10;" strokecolor="#272727 [2749]" strokeweight="1pt">
                <v:stroke dashstyle="1 1" endcap="round"/>
                <v:shadow opacity="22938f" mv:blur="38100f" offset="0,2pt"/>
              </v:line>
              <v:line id="Line 24" o:spid="_x0000_s1037" style="position:absolute;visibility:visible;mso-wrap-style:square" from="5534,12480" to="5534,152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X74dsAAAADbAAAADwAAAGRycy9kb3ducmV2LnhtbESPQYvCMBCF7wv+hzCCtzXVg2g1igjC&#10;Il5s9T42Y1ttJiXJav33RhC8zfDe9+bNYtWZRtzJ+dqygtEwAUFcWF1zqeCYb3+nIHxA1thYJgVP&#10;8rBa9n4WmGr74APds1CKGMI+RQVVCG0qpS8qMuiHtiWO2sU6gyGurpTa4SOGm0aOk2QiDdYcL1TY&#10;0qai4pb9m1jjdK6vm52bMeXH8X50yqa5yZQa9Lv1HESgLnzNH/pPR24C71/iAHL5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l++HbAAAAA2wAAAA8AAAAAAAAAAAAAAAAA&#10;oQIAAGRycy9kb3ducmV2LnhtbFBLBQYAAAAABAAEAPkAAACOAwAAAAA=&#10;" strokecolor="#272727 [2749]" strokeweight="1pt">
                <v:stroke dashstyle="1 1" endcap="round"/>
                <v:shadow opacity="22938f" mv:blur="38100f" offset="0,2pt"/>
              </v:line>
              <v:line id="Line 25" o:spid="_x0000_s1038" style="position:absolute;visibility:visible;mso-wrap-style:square" from="6722,12480" to="6722,152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Jd7cMAAADbAAAADwAAAGRycy9kb3ducmV2LnhtbESPzWrDMBCE74W+g9hCb7WcHJrEjRJK&#10;oBBCL/HPfWttbKfWykiq7b59FCj0tsvMNzu73c+mFyM531lWsEhSEMS11R03Csri42UNwgdkjb1l&#10;UvBLHva7x4ctZtpOfKYxD42IIewzVNCGMGRS+rolgz6xA3HULtYZDHF1jdQOpxhuerlM01dpsON4&#10;ocWBDi3V3/mPiTWqr+56OLkNU1EuPxdVvi5MrtTz0/z+BiLQHP7Nf/RRR24F91/iAHJ3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YyXe3DAAAA2wAAAA8AAAAAAAAAAAAA&#10;AAAAoQIAAGRycy9kb3ducmV2LnhtbFBLBQYAAAAABAAEAPkAAACRAwAAAAA=&#10;" strokecolor="#272727 [2749]" strokeweight="1pt">
                <v:stroke dashstyle="1 1" endcap="round"/>
                <v:shadow opacity="22938f" mv:blur="38100f" offset="0,2pt"/>
              </v:line>
              <v:line id="Line 26" o:spid="_x0000_s1039" style="position:absolute;visibility:visible;mso-wrap-style:square" from="7896,12480" to="7896,152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3Jn8EAAADbAAAADwAAAGRycy9kb3ducmV2LnhtbESPQW/CMAyF75P4D5GRdhspHCZWCAgh&#10;IU2Iy1q4m8a0hcapkgzKv8eHSbv5ye97fl6uB9epO4XYejYwnWSgiCtvW64NHMvdxxxUTMgWO89k&#10;4EkR1qvR2xJz6x/8Q/ci1UpCOOZooEmpz7WOVUMO48T3xLK7+OAwiQy1tgEfEu46PcuyT+2wZbnQ&#10;YE/bhqpb8eukxuncXrf78MVUHmeH6amYl64w5n08bBagEg3p3/xHf1vhpKz8IgPo1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HrcmfwQAAANsAAAAPAAAAAAAAAAAAAAAA&#10;AKECAABkcnMvZG93bnJldi54bWxQSwUGAAAAAAQABAD5AAAAjwMAAAAA&#10;" strokecolor="#272727 [2749]" strokeweight="1pt">
                <v:stroke dashstyle="1 1" endcap="round"/>
                <v:shadow opacity="22938f" mv:blur="38100f" offset="0,2pt"/>
              </v:line>
              <v:line id="Line 27" o:spid="_x0000_s1040" style="position:absolute;visibility:visible;mso-wrap-style:square" from="9077,12480" to="9077,152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OFsBMIAAADbAAAADwAAAGRycy9kb3ducmV2LnhtbESPQWvCQBCF7wX/wzJCb3Wjh5LEbEQE&#10;oZRemuh9zI5JNDsbdrca/71bKPQ2w3vfmzfFZjKDuJHzvWUFy0UCgrixuudWwaHev6UgfEDWOFgm&#10;BQ/ysClnLwXm2t75m25VaEUMYZ+jgi6EMZfSNx0Z9As7EkftbJ3BEFfXSu3wHsPNIFdJ8i4N9hwv&#10;dDjSrqPmWv2YWON46i+7T5cx1YfV1/JYpbWplHqdT9s1iEBT+Df/0R86chn8/hIHkOUT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OFsBMIAAADbAAAADwAAAAAAAAAAAAAA&#10;AAChAgAAZHJzL2Rvd25yZXYueG1sUEsFBgAAAAAEAAQA+QAAAJADAAAAAA==&#10;" strokecolor="#272727 [2749]" strokeweight="1pt">
                <v:stroke dashstyle="1 1" endcap="round"/>
                <v:shadow opacity="22938f" mv:blur="38100f" offset="0,2pt"/>
              </v:line>
              <v:line id="Line 28" o:spid="_x0000_s1041" style="position:absolute;visibility:visible;mso-wrap-style:square" from="10258,12480" to="10258,152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7cPJMIAAADbAAAADwAAAGRycy9kb3ducmV2LnhtbESPwW7CMAyG75N4h8iTdhspPUysI6AJ&#10;CQlNu9DC3TReW2icKglQ3h4fkHa0fv+fPy9Wo+vVlULsPBuYTTNQxLW3HTcG9tXmfQ4qJmSLvWcy&#10;cKcIq+XkZYGF9Tfe0bVMjRIIxwINtCkNhdaxbslhnPqBWLI/HxwmGUOjbcCbwF2v8yz70A47lgst&#10;DrRuqT6XFycah2N3Wv+ET6Zqn//ODuW8cqUxb6/j9xeoRGP6X362t9ZALvbyiwBALx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7cPJMIAAADbAAAADwAAAAAAAAAAAAAA&#10;AAChAgAAZHJzL2Rvd25yZXYueG1sUEsFBgAAAAAEAAQA+QAAAJADAAAAAA==&#10;" strokecolor="#272727 [2749]" strokeweight="1pt">
                <v:stroke dashstyle="1 1" endcap="round"/>
                <v:shadow opacity="22938f" mv:blur="38100f" offset="0,2pt"/>
              </v:line>
              <w10:wrap type="tight" anchorx="page" anchory="page"/>
            </v:group>
          </w:pict>
        </mc:Fallback>
      </mc:AlternateContent>
    </w:r>
    <w:r>
      <w:rPr>
        <w:noProof/>
      </w:rPr>
      <w:drawing>
        <wp:anchor distT="0" distB="0" distL="114300" distR="114300" simplePos="0" relativeHeight="251658243" behindDoc="0" locked="0" layoutInCell="1" allowOverlap="1" wp14:anchorId="047855AE" wp14:editId="177BAE5C">
          <wp:simplePos x="0" y="0"/>
          <wp:positionH relativeFrom="page">
            <wp:posOffset>381000</wp:posOffset>
          </wp:positionH>
          <wp:positionV relativeFrom="page">
            <wp:posOffset>406400</wp:posOffset>
          </wp:positionV>
          <wp:extent cx="1955800" cy="1524000"/>
          <wp:effectExtent l="0" t="0" r="0" b="0"/>
          <wp:wrapTight wrapText="bothSides">
            <wp:wrapPolygon edited="0">
              <wp:start x="12904" y="720"/>
              <wp:lineTo x="9257" y="6480"/>
              <wp:lineTo x="1683" y="6840"/>
              <wp:lineTo x="842" y="7560"/>
              <wp:lineTo x="1964" y="12240"/>
              <wp:lineTo x="3647" y="18000"/>
              <wp:lineTo x="3647" y="19080"/>
              <wp:lineTo x="10099" y="20520"/>
              <wp:lineTo x="14026" y="20520"/>
              <wp:lineTo x="15429" y="20520"/>
              <wp:lineTo x="16270" y="20520"/>
              <wp:lineTo x="17953" y="18720"/>
              <wp:lineTo x="17953" y="15120"/>
              <wp:lineTo x="15990" y="12960"/>
              <wp:lineTo x="14587" y="12240"/>
              <wp:lineTo x="19636" y="8640"/>
              <wp:lineTo x="19356" y="6480"/>
              <wp:lineTo x="21039" y="3240"/>
              <wp:lineTo x="20197" y="2160"/>
              <wp:lineTo x="14868" y="720"/>
              <wp:lineTo x="12904" y="720"/>
            </wp:wrapPolygon>
          </wp:wrapTight>
          <wp:docPr id="4" name="Picture 5" descr=":p2-spec-Flyers-FC6:Assets: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2-spec-Flyers-FC6:Assets:butterflies.png"/>
                  <pic:cNvPicPr>
                    <a:picLocks noChangeAspect="1" noChangeArrowheads="1"/>
                  </pic:cNvPicPr>
                </pic:nvPicPr>
                <pic:blipFill>
                  <a:blip r:embed="rId1"/>
                  <a:srcRect/>
                  <a:stretch>
                    <a:fillRect/>
                  </a:stretch>
                </pic:blipFill>
                <pic:spPr bwMode="auto">
                  <a:xfrm>
                    <a:off x="0" y="0"/>
                    <a:ext cx="1955800" cy="15240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2" behindDoc="0" locked="0" layoutInCell="1" allowOverlap="1" wp14:anchorId="7EDCB119" wp14:editId="7382F654">
              <wp:simplePos x="0" y="0"/>
              <wp:positionH relativeFrom="page">
                <wp:posOffset>2311400</wp:posOffset>
              </wp:positionH>
              <wp:positionV relativeFrom="page">
                <wp:posOffset>365760</wp:posOffset>
              </wp:positionV>
              <wp:extent cx="5095240" cy="1602740"/>
              <wp:effectExtent l="0" t="0" r="0" b="0"/>
              <wp:wrapTight wrapText="bothSides">
                <wp:wrapPolygon edited="0">
                  <wp:start x="-105" y="-128"/>
                  <wp:lineTo x="-105" y="21472"/>
                  <wp:lineTo x="21705" y="21472"/>
                  <wp:lineTo x="21705" y="-128"/>
                  <wp:lineTo x="-105" y="-128"/>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240" cy="160274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182pt;margin-top:28.8pt;width:401.2pt;height:126.2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" fillcolor="#4565dc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0230E43D" wp14:editId="28B0A50B">
              <wp:simplePos x="0" y="0"/>
              <wp:positionH relativeFrom="page">
                <wp:posOffset>5486400</wp:posOffset>
              </wp:positionH>
              <wp:positionV relativeFrom="page">
                <wp:posOffset>1993900</wp:posOffset>
              </wp:positionV>
              <wp:extent cx="1920240" cy="5781040"/>
              <wp:effectExtent l="0" t="0" r="0" b="0"/>
              <wp:wrapTight wrapText="bothSides">
                <wp:wrapPolygon edited="0">
                  <wp:start x="-107" y="-128"/>
                  <wp:lineTo x="-107" y="21472"/>
                  <wp:lineTo x="21707" y="21472"/>
                  <wp:lineTo x="21707" y="-128"/>
                  <wp:lineTo x="-107" y="-128"/>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5781040"/>
                      </a:xfrm>
                      <a:prstGeom prst="rect">
                        <a:avLst/>
                      </a:prstGeom>
                      <a:solidFill>
                        <a:schemeClr val="accent3">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6in;margin-top:157pt;width:151.2pt;height:455.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" fillcolor="#a1bf64 [3206]"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1BB86946" wp14:editId="0CAB577B">
              <wp:simplePos x="0" y="0"/>
              <wp:positionH relativeFrom="page">
                <wp:posOffset>365760</wp:posOffset>
              </wp:positionH>
              <wp:positionV relativeFrom="page">
                <wp:posOffset>365760</wp:posOffset>
              </wp:positionV>
              <wp:extent cx="1920240" cy="1602740"/>
              <wp:effectExtent l="0" t="0" r="0" b="0"/>
              <wp:wrapTight wrapText="bothSides">
                <wp:wrapPolygon edited="0">
                  <wp:start x="-107" y="-128"/>
                  <wp:lineTo x="-107" y="21472"/>
                  <wp:lineTo x="21707" y="21472"/>
                  <wp:lineTo x="21707" y="-128"/>
                  <wp:lineTo x="-107" y="-128"/>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602740"/>
                      </a:xfrm>
                      <a:prstGeom prst="rect">
                        <a:avLst/>
                      </a:prstGeom>
                      <a:solidFill>
                        <a:schemeClr val="accent3">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28.8pt;margin-top:28.8pt;width:151.2pt;height:12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" fillcolor="#a1bf64 [3206]" stroked="f" strokecolor="#4a7ebb" strokeweight="1.5pt">
              <v:shadow opacity="22938f" mv:blur="38100f" offset="0,2pt"/>
              <v:textbox inset=",7.2pt,,7.2pt"/>
              <w10:wrap type="tight"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C71501"/>
    <w:rsid w:val="0002778E"/>
    <w:rsid w:val="00037286"/>
    <w:rsid w:val="000571A7"/>
    <w:rsid w:val="000B4795"/>
    <w:rsid w:val="000D3DCE"/>
    <w:rsid w:val="000E049E"/>
    <w:rsid w:val="000E3E0A"/>
    <w:rsid w:val="000E4CFB"/>
    <w:rsid w:val="000E7142"/>
    <w:rsid w:val="0010602D"/>
    <w:rsid w:val="00111E49"/>
    <w:rsid w:val="00115980"/>
    <w:rsid w:val="0012026D"/>
    <w:rsid w:val="00130F82"/>
    <w:rsid w:val="00131493"/>
    <w:rsid w:val="00140DD3"/>
    <w:rsid w:val="00175D53"/>
    <w:rsid w:val="001829DF"/>
    <w:rsid w:val="0019085C"/>
    <w:rsid w:val="00194850"/>
    <w:rsid w:val="001A6786"/>
    <w:rsid w:val="001A6E09"/>
    <w:rsid w:val="001D23A4"/>
    <w:rsid w:val="001D5797"/>
    <w:rsid w:val="001E1D20"/>
    <w:rsid w:val="001F0323"/>
    <w:rsid w:val="00222C57"/>
    <w:rsid w:val="00230C41"/>
    <w:rsid w:val="00260F28"/>
    <w:rsid w:val="00275CF4"/>
    <w:rsid w:val="00281A8A"/>
    <w:rsid w:val="00282FA2"/>
    <w:rsid w:val="002A7148"/>
    <w:rsid w:val="002B141D"/>
    <w:rsid w:val="002B404C"/>
    <w:rsid w:val="002E56C1"/>
    <w:rsid w:val="002E70BA"/>
    <w:rsid w:val="00322D8C"/>
    <w:rsid w:val="00364A6F"/>
    <w:rsid w:val="00366EFB"/>
    <w:rsid w:val="00372C42"/>
    <w:rsid w:val="00374B16"/>
    <w:rsid w:val="003A297C"/>
    <w:rsid w:val="003A2A02"/>
    <w:rsid w:val="003B6138"/>
    <w:rsid w:val="003C4C6F"/>
    <w:rsid w:val="003F1019"/>
    <w:rsid w:val="00464734"/>
    <w:rsid w:val="00466C86"/>
    <w:rsid w:val="0047072F"/>
    <w:rsid w:val="004E4669"/>
    <w:rsid w:val="00504EF7"/>
    <w:rsid w:val="00571AB4"/>
    <w:rsid w:val="00571F5A"/>
    <w:rsid w:val="00572028"/>
    <w:rsid w:val="005B53D8"/>
    <w:rsid w:val="005C1CB9"/>
    <w:rsid w:val="005C7F8F"/>
    <w:rsid w:val="005D1C6F"/>
    <w:rsid w:val="005E5BFE"/>
    <w:rsid w:val="00607723"/>
    <w:rsid w:val="00651143"/>
    <w:rsid w:val="00662F39"/>
    <w:rsid w:val="00666E2E"/>
    <w:rsid w:val="006676A4"/>
    <w:rsid w:val="00684F71"/>
    <w:rsid w:val="00695A62"/>
    <w:rsid w:val="006B4F6B"/>
    <w:rsid w:val="007142D9"/>
    <w:rsid w:val="00714895"/>
    <w:rsid w:val="007429C4"/>
    <w:rsid w:val="00753BFA"/>
    <w:rsid w:val="00774D76"/>
    <w:rsid w:val="0078182B"/>
    <w:rsid w:val="007912A1"/>
    <w:rsid w:val="00797815"/>
    <w:rsid w:val="007A19B2"/>
    <w:rsid w:val="007A3BCC"/>
    <w:rsid w:val="007D1A70"/>
    <w:rsid w:val="007D2609"/>
    <w:rsid w:val="00814712"/>
    <w:rsid w:val="008B25F2"/>
    <w:rsid w:val="008C296E"/>
    <w:rsid w:val="008D7FDD"/>
    <w:rsid w:val="00915990"/>
    <w:rsid w:val="00931E91"/>
    <w:rsid w:val="00942C8F"/>
    <w:rsid w:val="00954E51"/>
    <w:rsid w:val="00987885"/>
    <w:rsid w:val="00992067"/>
    <w:rsid w:val="00994327"/>
    <w:rsid w:val="00996C60"/>
    <w:rsid w:val="009A39F1"/>
    <w:rsid w:val="009B7E5E"/>
    <w:rsid w:val="00A1300E"/>
    <w:rsid w:val="00A16CC9"/>
    <w:rsid w:val="00A27A5B"/>
    <w:rsid w:val="00A83594"/>
    <w:rsid w:val="00A87F79"/>
    <w:rsid w:val="00AA0B40"/>
    <w:rsid w:val="00AC2D3E"/>
    <w:rsid w:val="00AC59E2"/>
    <w:rsid w:val="00B10256"/>
    <w:rsid w:val="00B34F4C"/>
    <w:rsid w:val="00B77748"/>
    <w:rsid w:val="00BA06E4"/>
    <w:rsid w:val="00BA3115"/>
    <w:rsid w:val="00BA5406"/>
    <w:rsid w:val="00BB037A"/>
    <w:rsid w:val="00C14FC7"/>
    <w:rsid w:val="00C3689D"/>
    <w:rsid w:val="00C36B41"/>
    <w:rsid w:val="00C46883"/>
    <w:rsid w:val="00C5133E"/>
    <w:rsid w:val="00C60CEB"/>
    <w:rsid w:val="00C64FB7"/>
    <w:rsid w:val="00C71501"/>
    <w:rsid w:val="00C97831"/>
    <w:rsid w:val="00D4502F"/>
    <w:rsid w:val="00D76C9C"/>
    <w:rsid w:val="00D93355"/>
    <w:rsid w:val="00DB452C"/>
    <w:rsid w:val="00DC5B0B"/>
    <w:rsid w:val="00E054D2"/>
    <w:rsid w:val="00E353E1"/>
    <w:rsid w:val="00E67020"/>
    <w:rsid w:val="00E7597A"/>
    <w:rsid w:val="00E840D2"/>
    <w:rsid w:val="00E96544"/>
    <w:rsid w:val="00EB1CDB"/>
    <w:rsid w:val="00ED4395"/>
    <w:rsid w:val="00ED7F29"/>
    <w:rsid w:val="00EE41C8"/>
    <w:rsid w:val="00EF12B4"/>
    <w:rsid w:val="00F02D51"/>
    <w:rsid w:val="00F12966"/>
    <w:rsid w:val="00F25C75"/>
    <w:rsid w:val="00F40239"/>
    <w:rsid w:val="00F5552B"/>
    <w:rsid w:val="00F66D78"/>
    <w:rsid w:val="00F755B8"/>
    <w:rsid w:val="00FE03FE"/>
    <w:rsid w:val="00FE6B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0C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atentStyles>
  <w:style w:type="paragraph" w:default="1" w:styleId="Normal">
    <w:name w:val="Normal"/>
    <w:qFormat/>
  </w:style>
  <w:style w:type="paragraph" w:styleId="Heading1">
    <w:name w:val="heading 1"/>
    <w:basedOn w:val="Normal"/>
    <w:link w:val="Heading1Char"/>
    <w:uiPriority w:val="9"/>
    <w:qFormat/>
    <w:rsid w:val="00F76E5D"/>
    <w:pPr>
      <w:spacing w:after="6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76E5D"/>
    <w:pPr>
      <w:spacing w:before="120" w:after="60"/>
      <w:outlineLvl w:val="1"/>
    </w:pPr>
    <w:rPr>
      <w:rFonts w:asciiTheme="majorHAnsi" w:eastAsiaTheme="majorEastAsia" w:hAnsiTheme="majorHAnsi" w:cstheme="majorBidi"/>
      <w:bCs/>
      <w:color w:val="FFFFFF" w:themeColor="background1"/>
      <w:sz w:val="32"/>
      <w:szCs w:val="26"/>
    </w:rPr>
  </w:style>
  <w:style w:type="paragraph" w:styleId="Heading3">
    <w:name w:val="heading 3"/>
    <w:basedOn w:val="Normal"/>
    <w:link w:val="Heading3Char"/>
    <w:uiPriority w:val="9"/>
    <w:semiHidden/>
    <w:unhideWhenUsed/>
    <w:qFormat/>
    <w:rsid w:val="00F76E5D"/>
    <w:pPr>
      <w:spacing w:before="20" w:after="20"/>
      <w:outlineLvl w:val="2"/>
    </w:pPr>
    <w:rPr>
      <w:rFonts w:asciiTheme="majorHAnsi" w:eastAsiaTheme="majorEastAsia" w:hAnsiTheme="majorHAnsi" w:cstheme="majorBidi"/>
      <w:b/>
      <w:bCs/>
      <w:color w:val="FFFFFF" w:themeColor="background1"/>
    </w:rPr>
  </w:style>
  <w:style w:type="paragraph" w:styleId="Heading4">
    <w:name w:val="heading 4"/>
    <w:basedOn w:val="Normal"/>
    <w:link w:val="Heading4Char"/>
    <w:semiHidden/>
    <w:unhideWhenUsed/>
    <w:qFormat/>
    <w:rsid w:val="007A4E9E"/>
    <w:pPr>
      <w:jc w:val="center"/>
      <w:outlineLvl w:val="3"/>
    </w:pPr>
    <w:rPr>
      <w:rFonts w:asciiTheme="majorHAnsi" w:eastAsiaTheme="majorEastAsia" w:hAnsiTheme="majorHAnsi" w:cstheme="majorBidi"/>
      <w:b/>
      <w:bCs/>
      <w:iCs/>
      <w:color w:val="4565DC"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6870"/>
    <w:pPr>
      <w:tabs>
        <w:tab w:val="center" w:pos="4320"/>
        <w:tab w:val="right" w:pos="8640"/>
      </w:tabs>
    </w:pPr>
  </w:style>
  <w:style w:type="character" w:customStyle="1" w:styleId="HeaderChar">
    <w:name w:val="Header Char"/>
    <w:basedOn w:val="DefaultParagraphFont"/>
    <w:link w:val="Header"/>
    <w:uiPriority w:val="99"/>
    <w:semiHidden/>
    <w:rsid w:val="00C86870"/>
  </w:style>
  <w:style w:type="paragraph" w:styleId="Footer">
    <w:name w:val="footer"/>
    <w:basedOn w:val="Normal"/>
    <w:link w:val="FooterChar"/>
    <w:uiPriority w:val="99"/>
    <w:semiHidden/>
    <w:unhideWhenUsed/>
    <w:rsid w:val="00C86870"/>
    <w:pPr>
      <w:tabs>
        <w:tab w:val="center" w:pos="4320"/>
        <w:tab w:val="right" w:pos="8640"/>
      </w:tabs>
    </w:pPr>
  </w:style>
  <w:style w:type="character" w:customStyle="1" w:styleId="FooterChar">
    <w:name w:val="Footer Char"/>
    <w:basedOn w:val="DefaultParagraphFont"/>
    <w:link w:val="Footer"/>
    <w:uiPriority w:val="99"/>
    <w:semiHidden/>
    <w:rsid w:val="00C86870"/>
  </w:style>
  <w:style w:type="paragraph" w:customStyle="1" w:styleId="ContactDetails">
    <w:name w:val="Contact Details"/>
    <w:basedOn w:val="Normal"/>
    <w:qFormat/>
    <w:rsid w:val="007A4E9E"/>
    <w:pPr>
      <w:jc w:val="center"/>
    </w:pPr>
    <w:rPr>
      <w:color w:val="262626" w:themeColor="text1" w:themeTint="D9"/>
    </w:rPr>
  </w:style>
  <w:style w:type="character" w:customStyle="1" w:styleId="Heading4Char">
    <w:name w:val="Heading 4 Char"/>
    <w:basedOn w:val="DefaultParagraphFont"/>
    <w:link w:val="Heading4"/>
    <w:semiHidden/>
    <w:rsid w:val="007A4E9E"/>
    <w:rPr>
      <w:rFonts w:asciiTheme="majorHAnsi" w:eastAsiaTheme="majorEastAsia" w:hAnsiTheme="majorHAnsi" w:cstheme="majorBidi"/>
      <w:b/>
      <w:bCs/>
      <w:iCs/>
      <w:color w:val="4565DC" w:themeColor="text2"/>
    </w:rPr>
  </w:style>
  <w:style w:type="paragraph" w:styleId="Subtitle">
    <w:name w:val="Subtitle"/>
    <w:basedOn w:val="Normal"/>
    <w:link w:val="SubtitleChar"/>
    <w:uiPriority w:val="11"/>
    <w:qFormat/>
    <w:rsid w:val="005D4B66"/>
    <w:pPr>
      <w:numPr>
        <w:ilvl w:val="1"/>
      </w:numPr>
      <w:spacing w:line="440" w:lineRule="exact"/>
    </w:pPr>
    <w:rPr>
      <w:rFonts w:asciiTheme="majorHAnsi" w:eastAsiaTheme="majorEastAsia" w:hAnsiTheme="majorHAnsi" w:cstheme="majorBidi"/>
      <w:iCs/>
      <w:color w:val="FFFFFF" w:themeColor="background1"/>
      <w:sz w:val="40"/>
    </w:rPr>
  </w:style>
  <w:style w:type="character" w:customStyle="1" w:styleId="SubtitleChar">
    <w:name w:val="Subtitle Char"/>
    <w:basedOn w:val="DefaultParagraphFont"/>
    <w:link w:val="Subtitle"/>
    <w:uiPriority w:val="11"/>
    <w:rsid w:val="005D4B66"/>
    <w:rPr>
      <w:rFonts w:asciiTheme="majorHAnsi" w:eastAsiaTheme="majorEastAsia" w:hAnsiTheme="majorHAnsi" w:cstheme="majorBidi"/>
      <w:iCs/>
      <w:color w:val="FFFFFF" w:themeColor="background1"/>
      <w:sz w:val="40"/>
    </w:rPr>
  </w:style>
  <w:style w:type="paragraph" w:styleId="Title">
    <w:name w:val="Title"/>
    <w:basedOn w:val="Normal"/>
    <w:link w:val="TitleChar"/>
    <w:uiPriority w:val="10"/>
    <w:qFormat/>
    <w:rsid w:val="005D4B66"/>
    <w:pPr>
      <w:spacing w:line="1560" w:lineRule="exact"/>
    </w:pPr>
    <w:rPr>
      <w:rFonts w:asciiTheme="majorHAnsi" w:eastAsiaTheme="majorEastAsia" w:hAnsiTheme="majorHAnsi" w:cstheme="majorBidi"/>
      <w:color w:val="FFFFFF" w:themeColor="background1"/>
      <w:sz w:val="152"/>
      <w:szCs w:val="52"/>
    </w:rPr>
  </w:style>
  <w:style w:type="character" w:customStyle="1" w:styleId="TitleChar">
    <w:name w:val="Title Char"/>
    <w:basedOn w:val="DefaultParagraphFont"/>
    <w:link w:val="Title"/>
    <w:uiPriority w:val="10"/>
    <w:rsid w:val="005D4B66"/>
    <w:rPr>
      <w:rFonts w:asciiTheme="majorHAnsi" w:eastAsiaTheme="majorEastAsia" w:hAnsiTheme="majorHAnsi" w:cstheme="majorBidi"/>
      <w:color w:val="FFFFFF" w:themeColor="background1"/>
      <w:sz w:val="152"/>
      <w:szCs w:val="52"/>
    </w:rPr>
  </w:style>
  <w:style w:type="paragraph" w:customStyle="1" w:styleId="Style1">
    <w:name w:val="Style1"/>
    <w:basedOn w:val="Normal"/>
    <w:link w:val="Style1Char"/>
    <w:qFormat/>
    <w:rsid w:val="0050118D"/>
    <w:pPr>
      <w:jc w:val="right"/>
    </w:pPr>
    <w:rPr>
      <w:color w:val="FFFFFF" w:themeColor="background1"/>
      <w:sz w:val="28"/>
    </w:rPr>
  </w:style>
  <w:style w:type="character" w:customStyle="1" w:styleId="Style1Char">
    <w:name w:val="Style1 Char"/>
    <w:basedOn w:val="DefaultParagraphFont"/>
    <w:link w:val="Style1"/>
    <w:rsid w:val="0050118D"/>
    <w:rPr>
      <w:color w:val="FFFFFF" w:themeColor="background1"/>
      <w:sz w:val="28"/>
    </w:rPr>
  </w:style>
  <w:style w:type="character" w:customStyle="1" w:styleId="Heading1Char">
    <w:name w:val="Heading 1 Char"/>
    <w:basedOn w:val="DefaultParagraphFont"/>
    <w:link w:val="Heading1"/>
    <w:uiPriority w:val="9"/>
    <w:rsid w:val="00F76E5D"/>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76E5D"/>
    <w:rPr>
      <w:rFonts w:asciiTheme="majorHAnsi" w:eastAsiaTheme="majorEastAsia" w:hAnsiTheme="majorHAnsi" w:cstheme="majorBidi"/>
      <w:bCs/>
      <w:color w:val="FFFFFF" w:themeColor="background1"/>
      <w:sz w:val="32"/>
      <w:szCs w:val="26"/>
    </w:rPr>
  </w:style>
  <w:style w:type="character" w:customStyle="1" w:styleId="Heading3Char">
    <w:name w:val="Heading 3 Char"/>
    <w:basedOn w:val="DefaultParagraphFont"/>
    <w:link w:val="Heading3"/>
    <w:uiPriority w:val="9"/>
    <w:semiHidden/>
    <w:rsid w:val="00F76E5D"/>
    <w:rPr>
      <w:rFonts w:asciiTheme="majorHAnsi" w:eastAsiaTheme="majorEastAsia" w:hAnsiTheme="majorHAnsi" w:cstheme="majorBidi"/>
      <w:b/>
      <w:bCs/>
      <w:color w:val="FFFFFF" w:themeColor="background1"/>
    </w:rPr>
  </w:style>
  <w:style w:type="paragraph" w:styleId="BlockText">
    <w:name w:val="Block Text"/>
    <w:basedOn w:val="Normal"/>
    <w:rsid w:val="000D4D43"/>
    <w:pPr>
      <w:jc w:val="center"/>
    </w:pPr>
    <w:rPr>
      <w:iCs/>
      <w:color w:val="FFFFFF" w:themeColor="background1"/>
      <w:sz w:val="44"/>
    </w:rPr>
  </w:style>
  <w:style w:type="character" w:styleId="Strong">
    <w:name w:val="Strong"/>
    <w:basedOn w:val="DefaultParagraphFont"/>
    <w:rsid w:val="00AA0B40"/>
    <w:rPr>
      <w:b/>
      <w:bCs/>
    </w:rPr>
  </w:style>
  <w:style w:type="character" w:styleId="Hyperlink">
    <w:name w:val="Hyperlink"/>
    <w:basedOn w:val="DefaultParagraphFont"/>
    <w:rsid w:val="004E4669"/>
    <w:rPr>
      <w:color w:val="9E73D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atentStyles>
  <w:style w:type="paragraph" w:default="1" w:styleId="Normal">
    <w:name w:val="Normal"/>
    <w:qFormat/>
  </w:style>
  <w:style w:type="paragraph" w:styleId="Heading1">
    <w:name w:val="heading 1"/>
    <w:basedOn w:val="Normal"/>
    <w:link w:val="Heading1Char"/>
    <w:uiPriority w:val="9"/>
    <w:qFormat/>
    <w:rsid w:val="00F76E5D"/>
    <w:pPr>
      <w:spacing w:after="6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76E5D"/>
    <w:pPr>
      <w:spacing w:before="120" w:after="60"/>
      <w:outlineLvl w:val="1"/>
    </w:pPr>
    <w:rPr>
      <w:rFonts w:asciiTheme="majorHAnsi" w:eastAsiaTheme="majorEastAsia" w:hAnsiTheme="majorHAnsi" w:cstheme="majorBidi"/>
      <w:bCs/>
      <w:color w:val="FFFFFF" w:themeColor="background1"/>
      <w:sz w:val="32"/>
      <w:szCs w:val="26"/>
    </w:rPr>
  </w:style>
  <w:style w:type="paragraph" w:styleId="Heading3">
    <w:name w:val="heading 3"/>
    <w:basedOn w:val="Normal"/>
    <w:link w:val="Heading3Char"/>
    <w:uiPriority w:val="9"/>
    <w:semiHidden/>
    <w:unhideWhenUsed/>
    <w:qFormat/>
    <w:rsid w:val="00F76E5D"/>
    <w:pPr>
      <w:spacing w:before="20" w:after="20"/>
      <w:outlineLvl w:val="2"/>
    </w:pPr>
    <w:rPr>
      <w:rFonts w:asciiTheme="majorHAnsi" w:eastAsiaTheme="majorEastAsia" w:hAnsiTheme="majorHAnsi" w:cstheme="majorBidi"/>
      <w:b/>
      <w:bCs/>
      <w:color w:val="FFFFFF" w:themeColor="background1"/>
    </w:rPr>
  </w:style>
  <w:style w:type="paragraph" w:styleId="Heading4">
    <w:name w:val="heading 4"/>
    <w:basedOn w:val="Normal"/>
    <w:link w:val="Heading4Char"/>
    <w:semiHidden/>
    <w:unhideWhenUsed/>
    <w:qFormat/>
    <w:rsid w:val="007A4E9E"/>
    <w:pPr>
      <w:jc w:val="center"/>
      <w:outlineLvl w:val="3"/>
    </w:pPr>
    <w:rPr>
      <w:rFonts w:asciiTheme="majorHAnsi" w:eastAsiaTheme="majorEastAsia" w:hAnsiTheme="majorHAnsi" w:cstheme="majorBidi"/>
      <w:b/>
      <w:bCs/>
      <w:iCs/>
      <w:color w:val="4565DC"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6870"/>
    <w:pPr>
      <w:tabs>
        <w:tab w:val="center" w:pos="4320"/>
        <w:tab w:val="right" w:pos="8640"/>
      </w:tabs>
    </w:pPr>
  </w:style>
  <w:style w:type="character" w:customStyle="1" w:styleId="HeaderChar">
    <w:name w:val="Header Char"/>
    <w:basedOn w:val="DefaultParagraphFont"/>
    <w:link w:val="Header"/>
    <w:uiPriority w:val="99"/>
    <w:semiHidden/>
    <w:rsid w:val="00C86870"/>
  </w:style>
  <w:style w:type="paragraph" w:styleId="Footer">
    <w:name w:val="footer"/>
    <w:basedOn w:val="Normal"/>
    <w:link w:val="FooterChar"/>
    <w:uiPriority w:val="99"/>
    <w:semiHidden/>
    <w:unhideWhenUsed/>
    <w:rsid w:val="00C86870"/>
    <w:pPr>
      <w:tabs>
        <w:tab w:val="center" w:pos="4320"/>
        <w:tab w:val="right" w:pos="8640"/>
      </w:tabs>
    </w:pPr>
  </w:style>
  <w:style w:type="character" w:customStyle="1" w:styleId="FooterChar">
    <w:name w:val="Footer Char"/>
    <w:basedOn w:val="DefaultParagraphFont"/>
    <w:link w:val="Footer"/>
    <w:uiPriority w:val="99"/>
    <w:semiHidden/>
    <w:rsid w:val="00C86870"/>
  </w:style>
  <w:style w:type="paragraph" w:customStyle="1" w:styleId="ContactDetails">
    <w:name w:val="Contact Details"/>
    <w:basedOn w:val="Normal"/>
    <w:qFormat/>
    <w:rsid w:val="007A4E9E"/>
    <w:pPr>
      <w:jc w:val="center"/>
    </w:pPr>
    <w:rPr>
      <w:color w:val="262626" w:themeColor="text1" w:themeTint="D9"/>
    </w:rPr>
  </w:style>
  <w:style w:type="character" w:customStyle="1" w:styleId="Heading4Char">
    <w:name w:val="Heading 4 Char"/>
    <w:basedOn w:val="DefaultParagraphFont"/>
    <w:link w:val="Heading4"/>
    <w:semiHidden/>
    <w:rsid w:val="007A4E9E"/>
    <w:rPr>
      <w:rFonts w:asciiTheme="majorHAnsi" w:eastAsiaTheme="majorEastAsia" w:hAnsiTheme="majorHAnsi" w:cstheme="majorBidi"/>
      <w:b/>
      <w:bCs/>
      <w:iCs/>
      <w:color w:val="4565DC" w:themeColor="text2"/>
    </w:rPr>
  </w:style>
  <w:style w:type="paragraph" w:styleId="Subtitle">
    <w:name w:val="Subtitle"/>
    <w:basedOn w:val="Normal"/>
    <w:link w:val="SubtitleChar"/>
    <w:uiPriority w:val="11"/>
    <w:qFormat/>
    <w:rsid w:val="005D4B66"/>
    <w:pPr>
      <w:numPr>
        <w:ilvl w:val="1"/>
      </w:numPr>
      <w:spacing w:line="440" w:lineRule="exact"/>
    </w:pPr>
    <w:rPr>
      <w:rFonts w:asciiTheme="majorHAnsi" w:eastAsiaTheme="majorEastAsia" w:hAnsiTheme="majorHAnsi" w:cstheme="majorBidi"/>
      <w:iCs/>
      <w:color w:val="FFFFFF" w:themeColor="background1"/>
      <w:sz w:val="40"/>
    </w:rPr>
  </w:style>
  <w:style w:type="character" w:customStyle="1" w:styleId="SubtitleChar">
    <w:name w:val="Subtitle Char"/>
    <w:basedOn w:val="DefaultParagraphFont"/>
    <w:link w:val="Subtitle"/>
    <w:uiPriority w:val="11"/>
    <w:rsid w:val="005D4B66"/>
    <w:rPr>
      <w:rFonts w:asciiTheme="majorHAnsi" w:eastAsiaTheme="majorEastAsia" w:hAnsiTheme="majorHAnsi" w:cstheme="majorBidi"/>
      <w:iCs/>
      <w:color w:val="FFFFFF" w:themeColor="background1"/>
      <w:sz w:val="40"/>
    </w:rPr>
  </w:style>
  <w:style w:type="paragraph" w:styleId="Title">
    <w:name w:val="Title"/>
    <w:basedOn w:val="Normal"/>
    <w:link w:val="TitleChar"/>
    <w:uiPriority w:val="10"/>
    <w:qFormat/>
    <w:rsid w:val="005D4B66"/>
    <w:pPr>
      <w:spacing w:line="1560" w:lineRule="exact"/>
    </w:pPr>
    <w:rPr>
      <w:rFonts w:asciiTheme="majorHAnsi" w:eastAsiaTheme="majorEastAsia" w:hAnsiTheme="majorHAnsi" w:cstheme="majorBidi"/>
      <w:color w:val="FFFFFF" w:themeColor="background1"/>
      <w:sz w:val="152"/>
      <w:szCs w:val="52"/>
    </w:rPr>
  </w:style>
  <w:style w:type="character" w:customStyle="1" w:styleId="TitleChar">
    <w:name w:val="Title Char"/>
    <w:basedOn w:val="DefaultParagraphFont"/>
    <w:link w:val="Title"/>
    <w:uiPriority w:val="10"/>
    <w:rsid w:val="005D4B66"/>
    <w:rPr>
      <w:rFonts w:asciiTheme="majorHAnsi" w:eastAsiaTheme="majorEastAsia" w:hAnsiTheme="majorHAnsi" w:cstheme="majorBidi"/>
      <w:color w:val="FFFFFF" w:themeColor="background1"/>
      <w:sz w:val="152"/>
      <w:szCs w:val="52"/>
    </w:rPr>
  </w:style>
  <w:style w:type="paragraph" w:customStyle="1" w:styleId="Style1">
    <w:name w:val="Style1"/>
    <w:basedOn w:val="Normal"/>
    <w:link w:val="Style1Char"/>
    <w:qFormat/>
    <w:rsid w:val="0050118D"/>
    <w:pPr>
      <w:jc w:val="right"/>
    </w:pPr>
    <w:rPr>
      <w:color w:val="FFFFFF" w:themeColor="background1"/>
      <w:sz w:val="28"/>
    </w:rPr>
  </w:style>
  <w:style w:type="character" w:customStyle="1" w:styleId="Style1Char">
    <w:name w:val="Style1 Char"/>
    <w:basedOn w:val="DefaultParagraphFont"/>
    <w:link w:val="Style1"/>
    <w:rsid w:val="0050118D"/>
    <w:rPr>
      <w:color w:val="FFFFFF" w:themeColor="background1"/>
      <w:sz w:val="28"/>
    </w:rPr>
  </w:style>
  <w:style w:type="character" w:customStyle="1" w:styleId="Heading1Char">
    <w:name w:val="Heading 1 Char"/>
    <w:basedOn w:val="DefaultParagraphFont"/>
    <w:link w:val="Heading1"/>
    <w:uiPriority w:val="9"/>
    <w:rsid w:val="00F76E5D"/>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76E5D"/>
    <w:rPr>
      <w:rFonts w:asciiTheme="majorHAnsi" w:eastAsiaTheme="majorEastAsia" w:hAnsiTheme="majorHAnsi" w:cstheme="majorBidi"/>
      <w:bCs/>
      <w:color w:val="FFFFFF" w:themeColor="background1"/>
      <w:sz w:val="32"/>
      <w:szCs w:val="26"/>
    </w:rPr>
  </w:style>
  <w:style w:type="character" w:customStyle="1" w:styleId="Heading3Char">
    <w:name w:val="Heading 3 Char"/>
    <w:basedOn w:val="DefaultParagraphFont"/>
    <w:link w:val="Heading3"/>
    <w:uiPriority w:val="9"/>
    <w:semiHidden/>
    <w:rsid w:val="00F76E5D"/>
    <w:rPr>
      <w:rFonts w:asciiTheme="majorHAnsi" w:eastAsiaTheme="majorEastAsia" w:hAnsiTheme="majorHAnsi" w:cstheme="majorBidi"/>
      <w:b/>
      <w:bCs/>
      <w:color w:val="FFFFFF" w:themeColor="background1"/>
    </w:rPr>
  </w:style>
  <w:style w:type="paragraph" w:styleId="BlockText">
    <w:name w:val="Block Text"/>
    <w:basedOn w:val="Normal"/>
    <w:rsid w:val="000D4D43"/>
    <w:pPr>
      <w:jc w:val="center"/>
    </w:pPr>
    <w:rPr>
      <w:iCs/>
      <w:color w:val="FFFFFF" w:themeColor="background1"/>
      <w:sz w:val="44"/>
    </w:rPr>
  </w:style>
  <w:style w:type="character" w:styleId="Strong">
    <w:name w:val="Strong"/>
    <w:basedOn w:val="DefaultParagraphFont"/>
    <w:rsid w:val="00AA0B40"/>
    <w:rPr>
      <w:b/>
      <w:bCs/>
    </w:rPr>
  </w:style>
  <w:style w:type="character" w:styleId="Hyperlink">
    <w:name w:val="Hyperlink"/>
    <w:basedOn w:val="DefaultParagraphFont"/>
    <w:rsid w:val="004E4669"/>
    <w:rPr>
      <w:color w:val="9E73D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greatstartjackson.org" TargetMode="External"/><Relationship Id="rId4" Type="http://schemas.openxmlformats.org/officeDocument/2006/relationships/webSettings" Target="webSettings.xml"/><Relationship Id="rId9" Type="http://schemas.openxmlformats.org/officeDocument/2006/relationships/hyperlink" Target="http://www.greatstartjacks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Day Care Flyer">
      <a:dk1>
        <a:sysClr val="windowText" lastClr="000000"/>
      </a:dk1>
      <a:lt1>
        <a:sysClr val="window" lastClr="FFFFFF"/>
      </a:lt1>
      <a:dk2>
        <a:srgbClr val="4565DC"/>
      </a:dk2>
      <a:lt2>
        <a:srgbClr val="C0C7BC"/>
      </a:lt2>
      <a:accent1>
        <a:srgbClr val="45A6DD"/>
      </a:accent1>
      <a:accent2>
        <a:srgbClr val="BEE2FF"/>
      </a:accent2>
      <a:accent3>
        <a:srgbClr val="A1BF64"/>
      </a:accent3>
      <a:accent4>
        <a:srgbClr val="FFEF00"/>
      </a:accent4>
      <a:accent5>
        <a:srgbClr val="FF7E00"/>
      </a:accent5>
      <a:accent6>
        <a:srgbClr val="ECA629"/>
      </a:accent6>
      <a:hlink>
        <a:srgbClr val="9E73DC"/>
      </a:hlink>
      <a:folHlink>
        <a:srgbClr val="E32B36"/>
      </a:folHlink>
    </a:clrScheme>
    <a:fontScheme name="Day Care Flyer">
      <a:majorFont>
        <a:latin typeface="Century Schoolbook"/>
        <a:ea typeface=""/>
        <a:cs typeface=""/>
        <a:font script="Jpan" typeface="ＭＳ Ｐ明朝"/>
      </a:majorFont>
      <a:minorFont>
        <a:latin typeface="Century Schoolbook"/>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JCK12</Company>
  <LinksUpToDate>false</LinksUpToDate>
  <CharactersWithSpaces>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Sheppard</dc:creator>
  <cp:lastModifiedBy>Christina Blackwell</cp:lastModifiedBy>
  <cp:revision>3</cp:revision>
  <cp:lastPrinted>2020-02-24T14:55:00Z</cp:lastPrinted>
  <dcterms:created xsi:type="dcterms:W3CDTF">2020-10-05T18:40:00Z</dcterms:created>
  <dcterms:modified xsi:type="dcterms:W3CDTF">2020-10-13T19:56:00Z</dcterms:modified>
</cp:coreProperties>
</file>