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A092" w14:textId="46DABB0E" w:rsidR="000E4CFB" w:rsidRDefault="00942C8F">
      <w:r>
        <w:rPr>
          <w:noProof/>
        </w:rPr>
        <w:drawing>
          <wp:anchor distT="0" distB="0" distL="118745" distR="118745" simplePos="0" relativeHeight="251658255" behindDoc="0" locked="0" layoutInCell="1" allowOverlap="1" wp14:anchorId="69469583" wp14:editId="49E4655A">
            <wp:simplePos x="0" y="0"/>
            <wp:positionH relativeFrom="page">
              <wp:posOffset>381000</wp:posOffset>
            </wp:positionH>
            <wp:positionV relativeFrom="page">
              <wp:posOffset>2355850</wp:posOffset>
            </wp:positionV>
            <wp:extent cx="3944628" cy="5259503"/>
            <wp:effectExtent l="0" t="0" r="0" b="0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4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ASH 5-07:pics:42-17515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8" cy="52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286">
        <w:rPr>
          <w:noProof/>
        </w:rPr>
        <mc:AlternateContent>
          <mc:Choice Requires="wps">
            <w:drawing>
              <wp:anchor distT="0" distB="0" distL="114300" distR="114300" simplePos="0" relativeHeight="251674640" behindDoc="0" locked="0" layoutInCell="1" allowOverlap="1" wp14:anchorId="3BE36786" wp14:editId="0F3D5B72">
                <wp:simplePos x="0" y="0"/>
                <wp:positionH relativeFrom="page">
                  <wp:posOffset>406399</wp:posOffset>
                </wp:positionH>
                <wp:positionV relativeFrom="page">
                  <wp:posOffset>417830</wp:posOffset>
                </wp:positionV>
                <wp:extent cx="1837267" cy="1512570"/>
                <wp:effectExtent l="0" t="0" r="0" b="11430"/>
                <wp:wrapThrough wrapText="bothSides">
                  <wp:wrapPolygon edited="0">
                    <wp:start x="0" y="0"/>
                    <wp:lineTo x="0" y="21401"/>
                    <wp:lineTo x="21204" y="21401"/>
                    <wp:lineTo x="21204" y="0"/>
                    <wp:lineTo x="0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267" cy="1512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50D1" w14:textId="77777777" w:rsidR="00F02D51" w:rsidRPr="00194850" w:rsidRDefault="00F02D51" w:rsidP="001948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8CD36F" w14:textId="44ABD4CE" w:rsidR="00F02D51" w:rsidRDefault="00F02D51" w:rsidP="001948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4850">
                              <w:rPr>
                                <w:sz w:val="32"/>
                                <w:szCs w:val="32"/>
                              </w:rPr>
                              <w:t xml:space="preserve">Sign-up </w:t>
                            </w:r>
                            <w:proofErr w:type="gramStart"/>
                            <w:r w:rsidRPr="00194850">
                              <w:rPr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4 year old</w:t>
                            </w:r>
                            <w:r w:rsidRPr="001948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DBD05B" w14:textId="65CDCE4D" w:rsidR="00F02D51" w:rsidRPr="00194850" w:rsidRDefault="00F02D51" w:rsidP="0019485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9485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TODAY</w:t>
                            </w:r>
                            <w:r w:rsidRPr="00194850">
                              <w:rPr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32pt;margin-top:32.9pt;width:144.65pt;height:119.1pt;z-index:251674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" fillcolor="#8fc9ea [1940]" stroked="f">
                <v:textbox>
                  <w:txbxContent>
                    <w:p w14:paraId="237050D1" w14:textId="77777777" w:rsidR="00F02D51" w:rsidRPr="00194850" w:rsidRDefault="00F02D51" w:rsidP="001948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8CD36F" w14:textId="44ABD4CE" w:rsidR="00F02D51" w:rsidRDefault="00F02D51" w:rsidP="001948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94850">
                        <w:rPr>
                          <w:sz w:val="32"/>
                          <w:szCs w:val="32"/>
                        </w:rPr>
                        <w:t xml:space="preserve">Sign-up </w:t>
                      </w:r>
                      <w:proofErr w:type="gramStart"/>
                      <w:r w:rsidRPr="00194850">
                        <w:rPr>
                          <w:sz w:val="32"/>
                          <w:szCs w:val="32"/>
                        </w:rPr>
                        <w:t>your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4 year old</w:t>
                      </w:r>
                      <w:r w:rsidRPr="0019485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DBD05B" w14:textId="65CDCE4D" w:rsidR="00F02D51" w:rsidRPr="00194850" w:rsidRDefault="00F02D51" w:rsidP="0019485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94850">
                        <w:rPr>
                          <w:b/>
                          <w:sz w:val="32"/>
                          <w:szCs w:val="32"/>
                          <w:u w:val="single"/>
                        </w:rPr>
                        <w:t>TODAY</w:t>
                      </w:r>
                      <w:r w:rsidRPr="00194850">
                        <w:rPr>
                          <w:sz w:val="32"/>
                          <w:szCs w:val="32"/>
                        </w:rPr>
                        <w:t>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4F6B">
        <w:rPr>
          <w:noProof/>
        </w:rPr>
        <mc:AlternateContent>
          <mc:Choice Requires="wps">
            <w:drawing>
              <wp:anchor distT="0" distB="0" distL="114300" distR="114300" simplePos="0" relativeHeight="251673616" behindDoc="0" locked="0" layoutInCell="1" allowOverlap="1" wp14:anchorId="6103EDFC" wp14:editId="7DC50BB5">
                <wp:simplePos x="0" y="0"/>
                <wp:positionH relativeFrom="page">
                  <wp:posOffset>4423410</wp:posOffset>
                </wp:positionH>
                <wp:positionV relativeFrom="page">
                  <wp:posOffset>5891530</wp:posOffset>
                </wp:positionV>
                <wp:extent cx="2924810" cy="1144270"/>
                <wp:effectExtent l="76200" t="101600" r="97790" b="100330"/>
                <wp:wrapSquare wrapText="bothSides"/>
                <wp:docPr id="4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1144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9000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25378" dir="21000125" algn="ctr" rotWithShape="0">
                            <a:schemeClr val="tx1">
                              <a:lumMod val="65000"/>
                              <a:lumOff val="35000"/>
                              <a:alpha val="25000"/>
                            </a:schemeClr>
                          </a:outerShd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 id="2">
                        <w:txbxContent>
                          <w:p w14:paraId="193F4C43" w14:textId="0985EFBF" w:rsidR="00F02D51" w:rsidRPr="00EB1CDB" w:rsidRDefault="00F02D51" w:rsidP="00EE41C8">
                            <w:pPr>
                              <w:pStyle w:val="BlockText"/>
                              <w:rPr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  <w:r w:rsidRPr="00EE41C8">
                              <w:rPr>
                                <w:b/>
                                <w:color w:val="auto"/>
                                <w:sz w:val="24"/>
                              </w:rPr>
                              <w:t>Children who tur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n            </w:t>
                            </w:r>
                            <w:r w:rsidRPr="00EE41C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4 years old by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September 1, 2020</w:t>
                            </w:r>
                            <w:r w:rsidRPr="00EE41C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are welcome to 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348.3pt;margin-top:463.9pt;width:230.3pt;height:90.1pt;z-index:25167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" fillcolor="#90cdff [2885]" strokecolor="#a1bf64 [3206]" strokeweight="5pt">
                <v:shadow on="t" color="#5a5a5a [2109]" opacity=".25" offset=".69425mm,-.1224mm"/>
                <v:textbox style="mso-next-textbox:#Text Box 47" inset="0,0,0,0">
                  <w:txbxContent>
                    <w:p w14:paraId="193F4C43" w14:textId="0985EFBF" w:rsidR="00F02D51" w:rsidRPr="00EB1CDB" w:rsidRDefault="00F02D51" w:rsidP="00EE41C8">
                      <w:pPr>
                        <w:pStyle w:val="BlockText"/>
                        <w:rPr>
                          <w:b/>
                          <w:i/>
                          <w:color w:val="auto"/>
                          <w:sz w:val="24"/>
                        </w:rPr>
                      </w:pPr>
                      <w:r w:rsidRPr="00EE41C8">
                        <w:rPr>
                          <w:b/>
                          <w:color w:val="auto"/>
                          <w:sz w:val="24"/>
                        </w:rPr>
                        <w:t>Children who tur</w:t>
                      </w:r>
                      <w:r>
                        <w:rPr>
                          <w:b/>
                          <w:color w:val="auto"/>
                          <w:sz w:val="24"/>
                        </w:rPr>
                        <w:t xml:space="preserve">n            </w:t>
                      </w:r>
                      <w:r w:rsidRPr="00EE41C8">
                        <w:rPr>
                          <w:b/>
                          <w:color w:val="000000" w:themeColor="text1"/>
                          <w:sz w:val="24"/>
                        </w:rPr>
                        <w:t xml:space="preserve">4 years old by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   September 1, 2020</w:t>
                      </w:r>
                      <w:r w:rsidRPr="00EE41C8">
                        <w:rPr>
                          <w:b/>
                          <w:color w:val="000000" w:themeColor="text1"/>
                          <w:sz w:val="24"/>
                        </w:rPr>
                        <w:t xml:space="preserve"> are welcome to apply</w:t>
                      </w:r>
                    </w:p>
                  </w:txbxContent>
                </v:textbox>
                <w10:wrap type="square" anchorx="page" anchory="page"/>
              </v:oval>
            </w:pict>
          </mc:Fallback>
        </mc:AlternateContent>
      </w:r>
      <w:r w:rsidR="006B4F6B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9520" behindDoc="0" locked="0" layoutInCell="1" allowOverlap="1" wp14:anchorId="672DCADD" wp14:editId="5046E692">
                <wp:simplePos x="0" y="0"/>
                <wp:positionH relativeFrom="page">
                  <wp:posOffset>4423410</wp:posOffset>
                </wp:positionH>
                <wp:positionV relativeFrom="page">
                  <wp:posOffset>7103110</wp:posOffset>
                </wp:positionV>
                <wp:extent cx="2924810" cy="344805"/>
                <wp:effectExtent l="0" t="0" r="0" b="10795"/>
                <wp:wrapThrough wrapText="bothSides">
                  <wp:wrapPolygon edited="0">
                    <wp:start x="0" y="0"/>
                    <wp:lineTo x="0" y="20685"/>
                    <wp:lineTo x="21384" y="20685"/>
                    <wp:lineTo x="21384" y="0"/>
                    <wp:lineTo x="0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810" cy="344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D190A" w14:textId="77777777" w:rsidR="00F02D51" w:rsidRPr="006B4F6B" w:rsidRDefault="00F02D51" w:rsidP="000E714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B4F6B">
                              <w:rPr>
                                <w:i/>
                                <w:sz w:val="16"/>
                                <w:szCs w:val="16"/>
                              </w:rPr>
                              <w:t>*These materials were developed under a grant awarded by the Michigan Department of Education*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48.3pt;margin-top:559.3pt;width:230.3pt;height:27.15pt;z-index:25166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" fillcolor="#c6d8a1 [1942]" stroked="f">
                <v:textbox>
                  <w:txbxContent>
                    <w:p w14:paraId="26DD190A" w14:textId="77777777" w:rsidR="00F02D51" w:rsidRPr="006B4F6B" w:rsidRDefault="00F02D51" w:rsidP="000E714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B4F6B">
                        <w:rPr>
                          <w:i/>
                          <w:sz w:val="16"/>
                          <w:szCs w:val="16"/>
                        </w:rPr>
                        <w:t>*These materials were developed under a grant awarded by the Michigan Department of Education*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5797">
        <w:rPr>
          <w:noProof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2C04EC7F" wp14:editId="75A5F160">
                <wp:simplePos x="0" y="0"/>
                <wp:positionH relativeFrom="page">
                  <wp:posOffset>365760</wp:posOffset>
                </wp:positionH>
                <wp:positionV relativeFrom="page">
                  <wp:posOffset>1968500</wp:posOffset>
                </wp:positionV>
                <wp:extent cx="3985895" cy="683260"/>
                <wp:effectExtent l="0" t="0" r="1905" b="2540"/>
                <wp:wrapThrough wrapText="bothSides">
                  <wp:wrapPolygon edited="0">
                    <wp:start x="0" y="0"/>
                    <wp:lineTo x="0" y="20877"/>
                    <wp:lineTo x="21473" y="20877"/>
                    <wp:lineTo x="21473" y="0"/>
                    <wp:lineTo x="0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683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DBD63" w14:textId="236A8DE4" w:rsidR="00F02D51" w:rsidRPr="008C296E" w:rsidRDefault="00F02D51" w:rsidP="008C296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C296E">
                              <w:rPr>
                                <w:b/>
                                <w:sz w:val="36"/>
                                <w:szCs w:val="36"/>
                              </w:rPr>
                              <w:t>Great Start Readiness 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rogram</w:t>
                            </w:r>
                            <w:r w:rsidRPr="008C29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C296E">
                              <w:rPr>
                                <w:i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8C296E">
                              <w:rPr>
                                <w:b/>
                                <w:sz w:val="36"/>
                                <w:szCs w:val="36"/>
                              </w:rPr>
                              <w:t>Head Start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2020-2021</w:t>
                            </w:r>
                            <w:r w:rsidRPr="00684F71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year</w:t>
                            </w:r>
                          </w:p>
                          <w:p w14:paraId="63F773ED" w14:textId="77777777" w:rsidR="00F02D51" w:rsidRDefault="00F02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8.8pt;margin-top:155pt;width:313.85pt;height:53.8pt;z-index:25167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" fillcolor="#c6d8a1 [1942]" stroked="f">
                <v:textbox>
                  <w:txbxContent>
                    <w:p w14:paraId="641DBD63" w14:textId="236A8DE4" w:rsidR="00F02D51" w:rsidRPr="008C296E" w:rsidRDefault="00F02D51" w:rsidP="008C296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C296E">
                        <w:rPr>
                          <w:b/>
                          <w:sz w:val="36"/>
                          <w:szCs w:val="36"/>
                        </w:rPr>
                        <w:t>Great Start Readiness 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rogram</w:t>
                      </w:r>
                      <w:r w:rsidRPr="008C296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C296E">
                        <w:rPr>
                          <w:i/>
                          <w:sz w:val="36"/>
                          <w:szCs w:val="36"/>
                        </w:rPr>
                        <w:t xml:space="preserve">and </w:t>
                      </w:r>
                      <w:r w:rsidRPr="008C296E">
                        <w:rPr>
                          <w:b/>
                          <w:sz w:val="36"/>
                          <w:szCs w:val="36"/>
                        </w:rPr>
                        <w:t>Head Start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: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2020-2021</w:t>
                      </w:r>
                      <w:r w:rsidRPr="00684F71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year</w:t>
                      </w:r>
                    </w:p>
                    <w:p w14:paraId="63F773ED" w14:textId="77777777" w:rsidR="00F02D51" w:rsidRDefault="00F02D5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D5797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100C94C7" wp14:editId="0F2A8819">
                <wp:simplePos x="0" y="0"/>
                <wp:positionH relativeFrom="page">
                  <wp:posOffset>4351655</wp:posOffset>
                </wp:positionH>
                <wp:positionV relativeFrom="page">
                  <wp:posOffset>1968500</wp:posOffset>
                </wp:positionV>
                <wp:extent cx="3054985" cy="5575300"/>
                <wp:effectExtent l="25400" t="25400" r="18415" b="38100"/>
                <wp:wrapThrough wrapText="bothSides">
                  <wp:wrapPolygon edited="0">
                    <wp:start x="-180" y="-98"/>
                    <wp:lineTo x="-180" y="21649"/>
                    <wp:lineTo x="21551" y="21649"/>
                    <wp:lineTo x="21551" y="-98"/>
                    <wp:lineTo x="-180" y="-98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557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0800">
                          <a:solidFill>
                            <a:schemeClr val="accent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0FDA" w14:textId="7ECF62A5" w:rsidR="00F02D51" w:rsidRPr="008C296E" w:rsidRDefault="00F02D51" w:rsidP="00C368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8C296E">
                              <w:rPr>
                                <w:b/>
                                <w:bCs/>
                                <w:i/>
                                <w:color w:val="000000" w:themeColor="text1"/>
                                <w:u w:val="single"/>
                              </w:rPr>
                              <w:t>Our Preschool Partners:</w:t>
                            </w:r>
                          </w:p>
                          <w:p w14:paraId="3D7FCC47" w14:textId="77777777" w:rsidR="00F02D51" w:rsidRPr="00140DD3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ACC8E77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6786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ABC Academy</w:t>
                            </w:r>
                          </w:p>
                          <w:p w14:paraId="2394BD88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various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locations, </w:t>
                            </w:r>
                          </w:p>
                          <w:p w14:paraId="448260CB" w14:textId="18CD5DDD" w:rsidR="00F02D51" w:rsidRPr="00BA3115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including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: Dibble &amp; Hunt Elementary)</w:t>
                            </w:r>
                          </w:p>
                          <w:p w14:paraId="58C8256F" w14:textId="77777777" w:rsidR="00F02D51" w:rsidRPr="001A6786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6786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Columbia Schools</w:t>
                            </w:r>
                          </w:p>
                          <w:p w14:paraId="6B16F9DD" w14:textId="73535719" w:rsidR="00F02D51" w:rsidRPr="001D5797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1A6786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Community Action Agency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B7C871F" w14:textId="77777777" w:rsidR="00F02D51" w:rsidRPr="008C296E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Concord Schools </w:t>
                            </w:r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(ABC Academy)</w:t>
                            </w:r>
                          </w:p>
                          <w:p w14:paraId="2358A993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daVinci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Institute</w:t>
                            </w:r>
                          </w:p>
                          <w:p w14:paraId="1B6E22E1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Early Impressions</w:t>
                            </w:r>
                          </w:p>
                          <w:p w14:paraId="51D0A0A6" w14:textId="4BAFF38B" w:rsidR="00F02D51" w:rsidRPr="00954E51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(E. Michigan Ave &amp; Parma Elementary)</w:t>
                            </w:r>
                          </w:p>
                          <w:p w14:paraId="6B3CC73C" w14:textId="77777777" w:rsidR="00F02D51" w:rsidRPr="008C296E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East Jackson Schools</w:t>
                            </w:r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(Phoenix Academy)</w:t>
                            </w:r>
                          </w:p>
                          <w:p w14:paraId="15B43D2A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Grass Lake Schools</w:t>
                            </w:r>
                          </w:p>
                          <w:p w14:paraId="3E9B2B2E" w14:textId="77777777" w:rsidR="00F02D51" w:rsidRPr="00C60CEB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Hanover-Horton Schools </w:t>
                            </w:r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(Early Impressions)</w:t>
                            </w:r>
                          </w:p>
                          <w:p w14:paraId="305D1370" w14:textId="337CC639" w:rsidR="00F02D51" w:rsidRPr="001D5797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Jackson Public Schools </w:t>
                            </w:r>
                            <w:r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(CAA &amp; ABC Academy)</w:t>
                            </w:r>
                          </w:p>
                          <w:p w14:paraId="2BE79275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Michigan Center Schools</w:t>
                            </w:r>
                          </w:p>
                          <w:p w14:paraId="6DEA4B99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Napoleon – Pirate’s Cove</w:t>
                            </w:r>
                          </w:p>
                          <w:p w14:paraId="50631628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Northwest Schools</w:t>
                            </w:r>
                          </w:p>
                          <w:p w14:paraId="0455D3D4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Phoenix Child Care &amp; Academy</w:t>
                            </w:r>
                          </w:p>
                          <w:p w14:paraId="4304F02E" w14:textId="02F7D3F0" w:rsidR="00F02D51" w:rsidRDefault="00F02D51" w:rsidP="002E56C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Springport Schools</w:t>
                            </w:r>
                          </w:p>
                          <w:p w14:paraId="2F7EFCA3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Vandercook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Lake Schools</w:t>
                            </w:r>
                          </w:p>
                          <w:p w14:paraId="35AED095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Western Schools</w:t>
                            </w:r>
                          </w:p>
                          <w:p w14:paraId="0E84B607" w14:textId="77777777" w:rsidR="00F02D51" w:rsidRPr="00140DD3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47F27A" w14:textId="77777777" w:rsidR="00F02D51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2DF42F" w14:textId="77777777" w:rsidR="00F02D51" w:rsidRPr="001A6786" w:rsidRDefault="00F02D51" w:rsidP="00C3689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FD7BF4" w14:textId="77777777" w:rsidR="00F02D51" w:rsidRPr="001A6786" w:rsidRDefault="00F02D51" w:rsidP="00C3689D">
                            <w:pPr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89010E" w14:textId="77777777" w:rsidR="00F02D51" w:rsidRPr="00607723" w:rsidRDefault="00F02D51" w:rsidP="00466C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margin-left:342.65pt;margin-top:155pt;width:240.55pt;height:439pt;z-index:251659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" fillcolor="#ffcb99 [1304]" strokecolor="#90cdff [2885]" strokeweight="4pt">
                <v:textbox>
                  <w:txbxContent>
                    <w:p w14:paraId="192F0FDA" w14:textId="7ECF62A5" w:rsidR="00F02D51" w:rsidRPr="008C296E" w:rsidRDefault="00F02D51" w:rsidP="00C3689D">
                      <w:pPr>
                        <w:jc w:val="center"/>
                        <w:rPr>
                          <w:b/>
                          <w:bCs/>
                          <w:i/>
                          <w:color w:val="000000" w:themeColor="text1"/>
                          <w:u w:val="single"/>
                        </w:rPr>
                      </w:pPr>
                      <w:r w:rsidRPr="008C296E">
                        <w:rPr>
                          <w:b/>
                          <w:bCs/>
                          <w:i/>
                          <w:color w:val="000000" w:themeColor="text1"/>
                          <w:u w:val="single"/>
                        </w:rPr>
                        <w:t>Our Preschool Partners:</w:t>
                      </w:r>
                    </w:p>
                    <w:p w14:paraId="3D7FCC47" w14:textId="77777777" w:rsidR="00F02D51" w:rsidRPr="00140DD3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ACC8E77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A6786"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ABC Academy</w:t>
                      </w:r>
                    </w:p>
                    <w:p w14:paraId="2394BD88" w14:textId="77777777" w:rsidR="00F02D51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various</w:t>
                      </w:r>
                      <w:proofErr w:type="gramEnd"/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locations, </w:t>
                      </w:r>
                    </w:p>
                    <w:p w14:paraId="448260CB" w14:textId="18CD5DDD" w:rsidR="00F02D51" w:rsidRPr="00BA3115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including</w:t>
                      </w:r>
                      <w:proofErr w:type="gramEnd"/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: Dibble &amp; Hunt Elementary)</w:t>
                      </w:r>
                    </w:p>
                    <w:p w14:paraId="58C8256F" w14:textId="77777777" w:rsidR="00F02D51" w:rsidRPr="001A6786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A6786"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Columbia Schools</w:t>
                      </w:r>
                    </w:p>
                    <w:p w14:paraId="6B16F9DD" w14:textId="73535719" w:rsidR="00F02D51" w:rsidRPr="001D5797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1A6786"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Community Action Agency</w:t>
                      </w:r>
                      <w:r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B7C871F" w14:textId="77777777" w:rsidR="00F02D51" w:rsidRPr="008C296E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Concord Schools </w:t>
                      </w:r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(ABC Academy)</w:t>
                      </w:r>
                    </w:p>
                    <w:p w14:paraId="2358A993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daVinci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Institute</w:t>
                      </w:r>
                    </w:p>
                    <w:p w14:paraId="1B6E22E1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Early Impressions</w:t>
                      </w:r>
                    </w:p>
                    <w:p w14:paraId="51D0A0A6" w14:textId="4BAFF38B" w:rsidR="00F02D51" w:rsidRPr="00954E51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(E. Michigan Ave &amp; Parma Elementary)</w:t>
                      </w:r>
                    </w:p>
                    <w:p w14:paraId="6B3CC73C" w14:textId="77777777" w:rsidR="00F02D51" w:rsidRPr="008C296E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East Jackson Schools</w:t>
                      </w:r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(Phoenix Academy)</w:t>
                      </w:r>
                    </w:p>
                    <w:p w14:paraId="15B43D2A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Grass Lake Schools</w:t>
                      </w:r>
                    </w:p>
                    <w:p w14:paraId="3E9B2B2E" w14:textId="77777777" w:rsidR="00F02D51" w:rsidRPr="00C60CEB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Hanover-Horton Schools </w:t>
                      </w:r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(Early Impressions)</w:t>
                      </w:r>
                    </w:p>
                    <w:p w14:paraId="305D1370" w14:textId="337CC639" w:rsidR="00F02D51" w:rsidRPr="001D5797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Jackson Public Schools </w:t>
                      </w:r>
                      <w:r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(CAA &amp; ABC Academy)</w:t>
                      </w:r>
                    </w:p>
                    <w:p w14:paraId="2BE79275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Michigan Center Schools</w:t>
                      </w:r>
                    </w:p>
                    <w:p w14:paraId="6DEA4B99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Napoleon – Pirate’s Cove</w:t>
                      </w:r>
                    </w:p>
                    <w:p w14:paraId="50631628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Northwest Schools</w:t>
                      </w:r>
                    </w:p>
                    <w:p w14:paraId="0455D3D4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Phoenix Child Care &amp; Academy</w:t>
                      </w:r>
                    </w:p>
                    <w:p w14:paraId="4304F02E" w14:textId="02F7D3F0" w:rsidR="00F02D51" w:rsidRDefault="00F02D51" w:rsidP="002E56C1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Springport Schools</w:t>
                      </w:r>
                    </w:p>
                    <w:p w14:paraId="2F7EFCA3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Vandercook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Lake Schools</w:t>
                      </w:r>
                    </w:p>
                    <w:p w14:paraId="35AED095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Western Schools</w:t>
                      </w:r>
                    </w:p>
                    <w:p w14:paraId="0E84B607" w14:textId="77777777" w:rsidR="00F02D51" w:rsidRPr="00140DD3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447F27A" w14:textId="77777777" w:rsidR="00F02D51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2DF42F" w14:textId="77777777" w:rsidR="00F02D51" w:rsidRPr="001A6786" w:rsidRDefault="00F02D51" w:rsidP="00C3689D">
                      <w:pPr>
                        <w:jc w:val="center"/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FD7BF4" w14:textId="77777777" w:rsidR="00F02D51" w:rsidRPr="001A6786" w:rsidRDefault="00F02D51" w:rsidP="00C3689D">
                      <w:pPr>
                        <w:jc w:val="center"/>
                        <w:rPr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F89010E" w14:textId="77777777" w:rsidR="00F02D51" w:rsidRPr="00607723" w:rsidRDefault="00F02D51" w:rsidP="00466C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A5406">
        <w:rPr>
          <w:noProof/>
        </w:rPr>
        <w:drawing>
          <wp:anchor distT="0" distB="0" distL="114300" distR="114300" simplePos="0" relativeHeight="251670544" behindDoc="0" locked="0" layoutInCell="1" allowOverlap="1" wp14:anchorId="72B18641" wp14:editId="06464A4D">
            <wp:simplePos x="0" y="0"/>
            <wp:positionH relativeFrom="page">
              <wp:posOffset>2161540</wp:posOffset>
            </wp:positionH>
            <wp:positionV relativeFrom="page">
              <wp:posOffset>6886575</wp:posOffset>
            </wp:positionV>
            <wp:extent cx="650875" cy="608965"/>
            <wp:effectExtent l="0" t="0" r="9525" b="635"/>
            <wp:wrapThrough wrapText="bothSides">
              <wp:wrapPolygon edited="0">
                <wp:start x="0" y="0"/>
                <wp:lineTo x="0" y="20722"/>
                <wp:lineTo x="21073" y="20722"/>
                <wp:lineTo x="21073" y="0"/>
                <wp:lineTo x="0" y="0"/>
              </wp:wrapPolygon>
            </wp:wrapThrough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A2">
        <w:rPr>
          <w:noProof/>
        </w:rPr>
        <mc:AlternateContent>
          <mc:Choice Requires="wps">
            <w:drawing>
              <wp:anchor distT="0" distB="0" distL="114300" distR="114300" simplePos="0" relativeHeight="251668496" behindDoc="0" locked="0" layoutInCell="1" allowOverlap="1" wp14:anchorId="392A6787" wp14:editId="61B0BA48">
                <wp:simplePos x="0" y="0"/>
                <wp:positionH relativeFrom="page">
                  <wp:posOffset>381000</wp:posOffset>
                </wp:positionH>
                <wp:positionV relativeFrom="page">
                  <wp:posOffset>8881110</wp:posOffset>
                </wp:positionV>
                <wp:extent cx="7025640" cy="887730"/>
                <wp:effectExtent l="0" t="0" r="10160" b="1270"/>
                <wp:wrapThrough wrapText="bothSides">
                  <wp:wrapPolygon edited="0">
                    <wp:start x="0" y="0"/>
                    <wp:lineTo x="0" y="21013"/>
                    <wp:lineTo x="21553" y="21013"/>
                    <wp:lineTo x="21553" y="0"/>
                    <wp:lineTo x="0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887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8517" w14:textId="77777777" w:rsidR="00F02D51" w:rsidRDefault="00F02D51" w:rsidP="00C715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…t</w:t>
                            </w:r>
                            <w:r w:rsidRPr="00651143">
                              <w:rPr>
                                <w:b/>
                                <w:sz w:val="32"/>
                                <w:szCs w:val="32"/>
                              </w:rPr>
                              <w:t>hen your child qualifies for FREE, high-quality preschool!</w:t>
                            </w:r>
                          </w:p>
                          <w:p w14:paraId="20F5B0E7" w14:textId="4E0ABEA3" w:rsidR="00F02D51" w:rsidRDefault="00F02D51" w:rsidP="00C715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VISIT</w:t>
                            </w:r>
                            <w:r w:rsidRPr="004E46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 </w:t>
                            </w:r>
                            <w:hyperlink r:id="rId9" w:history="1">
                              <w:r w:rsidRPr="004E4669">
                                <w:rPr>
                                  <w:rStyle w:val="Hyperlink"/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>www.greatstartjackson.org</w:t>
                              </w:r>
                            </w:hyperlink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sign up.</w:t>
                            </w:r>
                          </w:p>
                          <w:p w14:paraId="0C9056D4" w14:textId="74D65AE7" w:rsidR="00F02D51" w:rsidRPr="00651143" w:rsidRDefault="00F02D51" w:rsidP="00C715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599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Have questions?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Call the preschool hotline at 517-768-5130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0pt;margin-top:699.3pt;width:553.2pt;height:69.9pt;z-index:25166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" fillcolor="#a1bf64 [3206]" stroked="f">
                <v:fill opacity="52428f"/>
                <v:textbox>
                  <w:txbxContent>
                    <w:p w14:paraId="4C638517" w14:textId="77777777" w:rsidR="00F02D51" w:rsidRDefault="00F02D51" w:rsidP="00C715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…t</w:t>
                      </w:r>
                      <w:r w:rsidRPr="00651143">
                        <w:rPr>
                          <w:b/>
                          <w:sz w:val="32"/>
                          <w:szCs w:val="32"/>
                        </w:rPr>
                        <w:t>hen your child qualifies for FREE, high-quality preschool!</w:t>
                      </w:r>
                    </w:p>
                    <w:p w14:paraId="20F5B0E7" w14:textId="4E0ABEA3" w:rsidR="00F02D51" w:rsidRDefault="00F02D51" w:rsidP="00C715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VISIT</w:t>
                      </w:r>
                      <w:r w:rsidRPr="004E4669">
                        <w:rPr>
                          <w:b/>
                          <w:sz w:val="32"/>
                          <w:szCs w:val="32"/>
                        </w:rPr>
                        <w:t xml:space="preserve">:  </w:t>
                      </w:r>
                      <w:hyperlink r:id="rId10" w:history="1">
                        <w:r w:rsidRPr="004E4669">
                          <w:rPr>
                            <w:rStyle w:val="Hyperlink"/>
                            <w:b/>
                            <w:color w:val="auto"/>
                            <w:sz w:val="32"/>
                            <w:szCs w:val="32"/>
                          </w:rPr>
                          <w:t>www.greatstartjackson.org</w:t>
                        </w:r>
                      </w:hyperlink>
                      <w:r>
                        <w:rPr>
                          <w:b/>
                          <w:sz w:val="32"/>
                          <w:szCs w:val="32"/>
                        </w:rPr>
                        <w:t xml:space="preserve"> to sign up.</w:t>
                      </w:r>
                    </w:p>
                    <w:p w14:paraId="0C9056D4" w14:textId="74D65AE7" w:rsidR="00F02D51" w:rsidRPr="00651143" w:rsidRDefault="00F02D51" w:rsidP="00C715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5990">
                        <w:rPr>
                          <w:b/>
                          <w:i/>
                          <w:sz w:val="32"/>
                          <w:szCs w:val="32"/>
                        </w:rPr>
                        <w:t>Have questions?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Call the preschool hotline at 517-768-5130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2FA2">
        <w:rPr>
          <w:noProof/>
        </w:rPr>
        <mc:AlternateContent>
          <mc:Choice Requires="wps">
            <w:drawing>
              <wp:anchor distT="0" distB="0" distL="114300" distR="114300" simplePos="0" relativeHeight="251667472" behindDoc="0" locked="0" layoutInCell="1" allowOverlap="1" wp14:anchorId="68361622" wp14:editId="694B155A">
                <wp:simplePos x="0" y="0"/>
                <wp:positionH relativeFrom="page">
                  <wp:posOffset>381000</wp:posOffset>
                </wp:positionH>
                <wp:positionV relativeFrom="page">
                  <wp:posOffset>7543800</wp:posOffset>
                </wp:positionV>
                <wp:extent cx="7025640" cy="2226310"/>
                <wp:effectExtent l="0" t="0" r="10160" b="8890"/>
                <wp:wrapThrough wrapText="bothSides">
                  <wp:wrapPolygon edited="0">
                    <wp:start x="0" y="0"/>
                    <wp:lineTo x="0" y="21440"/>
                    <wp:lineTo x="21553" y="21440"/>
                    <wp:lineTo x="21553" y="0"/>
                    <wp:lineTo x="0" y="0"/>
                  </wp:wrapPolygon>
                </wp:wrapThrough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222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64C2E8" w14:textId="77777777" w:rsidR="00F02D51" w:rsidRPr="003B6138" w:rsidRDefault="00F02D51" w:rsidP="000E4CFB">
                            <w:pPr>
                              <w:pStyle w:val="Heading3"/>
                              <w:rPr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9960491" w14:textId="77777777" w:rsidR="00F02D51" w:rsidRPr="0019085C" w:rsidRDefault="00F02D51" w:rsidP="0019085C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085C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Does you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Pr="0019085C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family’s income fall in the chart below</w:t>
                            </w:r>
                            <w:proofErr w:type="gramStart"/>
                            <w:r w:rsidRPr="0019085C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...</w:t>
                            </w:r>
                            <w:proofErr w:type="gramEnd"/>
                          </w:p>
                          <w:p w14:paraId="2B39F0B0" w14:textId="77777777" w:rsidR="00F02D51" w:rsidRPr="003A297C" w:rsidRDefault="00F02D51" w:rsidP="0019085C">
                            <w:pPr>
                              <w:pStyle w:val="Heading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8D36AC0" w14:textId="0D0CD3F4" w:rsidR="00F02D51" w:rsidRPr="0019085C" w:rsidRDefault="00F02D51" w:rsidP="0019085C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Family of 2 = $43,100 or less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  <w:t>Family of 3 = $54,300</w:t>
                            </w:r>
                            <w:r w:rsidRPr="0019085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or less</w:t>
                            </w:r>
                          </w:p>
                          <w:p w14:paraId="11B32749" w14:textId="47C857A8" w:rsidR="00F02D51" w:rsidRPr="0019085C" w:rsidRDefault="00F02D51" w:rsidP="0019085C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Family of 4 = $65,500 or less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  <w:t>Family of 5 = $76,700</w:t>
                            </w:r>
                            <w:r w:rsidRPr="0019085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or less</w:t>
                            </w:r>
                          </w:p>
                          <w:p w14:paraId="20F6E5B3" w14:textId="1CB60A62" w:rsidR="00F02D51" w:rsidRDefault="00F02D51" w:rsidP="0019085C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085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Family of 6 =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$87,900 or less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  <w:t>Family of 7 = $99,100</w:t>
                            </w:r>
                            <w:r w:rsidRPr="0019085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or less</w:t>
                            </w:r>
                          </w:p>
                          <w:p w14:paraId="53E73F49" w14:textId="14009A31" w:rsidR="00F02D51" w:rsidRPr="00282FA2" w:rsidRDefault="00F02D51" w:rsidP="00282FA2">
                            <w:pPr>
                              <w:pStyle w:val="Heading3"/>
                              <w:rPr>
                                <w:b w:val="0"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color w:val="auto"/>
                              </w:rPr>
                              <w:t xml:space="preserve">         **</w:t>
                            </w:r>
                            <w:r w:rsidRPr="00282FA2">
                              <w:rPr>
                                <w:b w:val="0"/>
                                <w:bCs w:val="0"/>
                                <w:i/>
                                <w:color w:val="auto"/>
                              </w:rPr>
                              <w:t>Higher income levels may be considered in some circumstances-apply to learn more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color w:val="auto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0pt;margin-top:594pt;width:553.2pt;height:175.3pt;z-index:251667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" fillcolor="white [3212]" stroked="f">
                <v:textbox inset=",0,,0">
                  <w:txbxContent>
                    <w:p w14:paraId="2964C2E8" w14:textId="77777777" w:rsidR="00F02D51" w:rsidRPr="003B6138" w:rsidRDefault="00F02D51" w:rsidP="000E4CFB">
                      <w:pPr>
                        <w:pStyle w:val="Heading3"/>
                        <w:rPr>
                          <w:color w:val="auto"/>
                          <w:sz w:val="8"/>
                          <w:szCs w:val="8"/>
                        </w:rPr>
                      </w:pPr>
                    </w:p>
                    <w:p w14:paraId="19960491" w14:textId="77777777" w:rsidR="00F02D51" w:rsidRPr="0019085C" w:rsidRDefault="00F02D51" w:rsidP="0019085C">
                      <w:pPr>
                        <w:pStyle w:val="Heading3"/>
                        <w:jc w:val="center"/>
                        <w:rPr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19085C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Does you</w:t>
                      </w:r>
                      <w:r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r</w:t>
                      </w:r>
                      <w:r w:rsidRPr="0019085C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 xml:space="preserve"> family’s income fall in the chart below</w:t>
                      </w:r>
                      <w:proofErr w:type="gramStart"/>
                      <w:r w:rsidRPr="0019085C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?</w:t>
                      </w:r>
                      <w:r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>...</w:t>
                      </w:r>
                      <w:proofErr w:type="gramEnd"/>
                    </w:p>
                    <w:p w14:paraId="2B39F0B0" w14:textId="77777777" w:rsidR="00F02D51" w:rsidRPr="003A297C" w:rsidRDefault="00F02D51" w:rsidP="0019085C">
                      <w:pPr>
                        <w:pStyle w:val="Heading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8D36AC0" w14:textId="0D0CD3F4" w:rsidR="00F02D51" w:rsidRPr="0019085C" w:rsidRDefault="00F02D51" w:rsidP="0019085C">
                      <w:pPr>
                        <w:pStyle w:val="Heading3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Family of 2 = $43,100 or less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ab/>
                        <w:t>Family of 3 = $54,300</w:t>
                      </w:r>
                      <w:r w:rsidRPr="0019085C">
                        <w:rPr>
                          <w:color w:val="auto"/>
                          <w:sz w:val="28"/>
                          <w:szCs w:val="28"/>
                        </w:rPr>
                        <w:t xml:space="preserve"> or less</w:t>
                      </w:r>
                    </w:p>
                    <w:p w14:paraId="11B32749" w14:textId="47C857A8" w:rsidR="00F02D51" w:rsidRPr="0019085C" w:rsidRDefault="00F02D51" w:rsidP="0019085C">
                      <w:pPr>
                        <w:pStyle w:val="Heading3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Family of 4 = $65,500 or less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ab/>
                        <w:t>Family of 5 = $76,700</w:t>
                      </w:r>
                      <w:r w:rsidRPr="0019085C">
                        <w:rPr>
                          <w:color w:val="auto"/>
                          <w:sz w:val="28"/>
                          <w:szCs w:val="28"/>
                        </w:rPr>
                        <w:t xml:space="preserve"> or less</w:t>
                      </w:r>
                    </w:p>
                    <w:p w14:paraId="20F6E5B3" w14:textId="1CB60A62" w:rsidR="00F02D51" w:rsidRDefault="00F02D51" w:rsidP="0019085C">
                      <w:pPr>
                        <w:pStyle w:val="Heading3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19085C">
                        <w:rPr>
                          <w:color w:val="auto"/>
                          <w:sz w:val="28"/>
                          <w:szCs w:val="28"/>
                        </w:rPr>
                        <w:t xml:space="preserve">Family of 6 =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$87,900 or less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ab/>
                        <w:t>Family of 7 = $99,100</w:t>
                      </w:r>
                      <w:r w:rsidRPr="0019085C">
                        <w:rPr>
                          <w:color w:val="auto"/>
                          <w:sz w:val="28"/>
                          <w:szCs w:val="28"/>
                        </w:rPr>
                        <w:t xml:space="preserve"> or less</w:t>
                      </w:r>
                    </w:p>
                    <w:p w14:paraId="53E73F49" w14:textId="14009A31" w:rsidR="00F02D51" w:rsidRPr="00282FA2" w:rsidRDefault="00F02D51" w:rsidP="00282FA2">
                      <w:pPr>
                        <w:pStyle w:val="Heading3"/>
                        <w:rPr>
                          <w:b w:val="0"/>
                          <w:i/>
                          <w:color w:val="auto"/>
                        </w:rPr>
                      </w:pPr>
                      <w:r>
                        <w:rPr>
                          <w:b w:val="0"/>
                          <w:bCs w:val="0"/>
                          <w:i/>
                          <w:color w:val="auto"/>
                        </w:rPr>
                        <w:t xml:space="preserve">         **</w:t>
                      </w:r>
                      <w:r w:rsidRPr="00282FA2">
                        <w:rPr>
                          <w:b w:val="0"/>
                          <w:bCs w:val="0"/>
                          <w:i/>
                          <w:color w:val="auto"/>
                        </w:rPr>
                        <w:t>Higher income levels may be considered in some circumstances-apply to learn more</w:t>
                      </w:r>
                      <w:r>
                        <w:rPr>
                          <w:b w:val="0"/>
                          <w:bCs w:val="0"/>
                          <w:i/>
                          <w:color w:val="auto"/>
                        </w:rPr>
                        <w:t>**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ins w:id="2" w:author="Kelly Sheppard" w:date="2015-03-11T14:16:00Z">
        <w:r w:rsidR="00282FA2">
          <w:rPr>
            <w:rFonts w:ascii="Candara" w:hAnsi="Candara"/>
            <w:noProof/>
            <w:rPrChange w:id="3">
              <w:rPr>
                <w:noProof/>
              </w:rPr>
            </w:rPrChange>
          </w:rPr>
          <w:drawing>
            <wp:anchor distT="0" distB="0" distL="114300" distR="114300" simplePos="0" relativeHeight="251671568" behindDoc="0" locked="0" layoutInCell="1" allowOverlap="0" wp14:anchorId="68BECED4" wp14:editId="10CF0379">
              <wp:simplePos x="0" y="0"/>
              <wp:positionH relativeFrom="page">
                <wp:posOffset>518795</wp:posOffset>
              </wp:positionH>
              <wp:positionV relativeFrom="page">
                <wp:posOffset>6840220</wp:posOffset>
              </wp:positionV>
              <wp:extent cx="1486535" cy="672465"/>
              <wp:effectExtent l="0" t="0" r="12065" b="0"/>
              <wp:wrapNone/>
              <wp:docPr id="59" name="Picture 59" descr="http://michigan.gov/images/mde/Color_Logo_307_KB__opt_427076_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http://michigan.gov/images/mde/Color_Logo_307_KB__opt_427076_7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7138"/>
                      <a:stretch/>
                    </pic:blipFill>
                    <pic:spPr bwMode="auto">
                      <a:xfrm>
                        <a:off x="0" y="0"/>
                        <a:ext cx="148653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4E4669" w:rsidRPr="00572028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9B825BE" wp14:editId="7C81CC51">
                <wp:simplePos x="0" y="0"/>
                <wp:positionH relativeFrom="page">
                  <wp:posOffset>2311400</wp:posOffset>
                </wp:positionH>
                <wp:positionV relativeFrom="page">
                  <wp:posOffset>1640840</wp:posOffset>
                </wp:positionV>
                <wp:extent cx="5107940" cy="353060"/>
                <wp:effectExtent l="0" t="0" r="0" b="2540"/>
                <wp:wrapTight wrapText="bothSides">
                  <wp:wrapPolygon edited="0">
                    <wp:start x="107" y="0"/>
                    <wp:lineTo x="107" y="20201"/>
                    <wp:lineTo x="21374" y="20201"/>
                    <wp:lineTo x="21374" y="0"/>
                    <wp:lineTo x="107" y="0"/>
                  </wp:wrapPolygon>
                </wp:wrapTight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07AAF5" w14:textId="77777777" w:rsidR="00F02D51" w:rsidRPr="004E4669" w:rsidRDefault="00F02D51" w:rsidP="000E4CFB">
                            <w:pPr>
                              <w:pStyle w:val="Style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4E4669">
                              <w:rPr>
                                <w:b/>
                                <w:sz w:val="32"/>
                                <w:szCs w:val="32"/>
                              </w:rPr>
                              <w:t>www.greatstartjackson.org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182pt;margin-top:129.2pt;width:402.2pt;height:27.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" filled="f" stroked="f">
                <v:textbox inset=",0,,0">
                  <w:txbxContent>
                    <w:p w14:paraId="5F07AAF5" w14:textId="77777777" w:rsidR="00F02D51" w:rsidRPr="004E4669" w:rsidRDefault="00F02D51" w:rsidP="000E4CFB">
                      <w:pPr>
                        <w:pStyle w:val="Style1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4E4669">
                        <w:rPr>
                          <w:b/>
                          <w:sz w:val="32"/>
                          <w:szCs w:val="32"/>
                        </w:rPr>
                        <w:t>www.greatstartjackson.org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9085C">
        <w:rPr>
          <w:noProof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0B654569" wp14:editId="1A88325E">
                <wp:simplePos x="0" y="0"/>
                <wp:positionH relativeFrom="page">
                  <wp:posOffset>365760</wp:posOffset>
                </wp:positionH>
                <wp:positionV relativeFrom="page">
                  <wp:posOffset>7889240</wp:posOffset>
                </wp:positionV>
                <wp:extent cx="7061835" cy="1880870"/>
                <wp:effectExtent l="0" t="0" r="0" b="0"/>
                <wp:wrapThrough wrapText="bothSides">
                  <wp:wrapPolygon edited="0">
                    <wp:start x="78" y="0"/>
                    <wp:lineTo x="78" y="21294"/>
                    <wp:lineTo x="21443" y="21294"/>
                    <wp:lineTo x="21443" y="0"/>
                    <wp:lineTo x="78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35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ACEAF" w14:textId="77777777" w:rsidR="00F02D51" w:rsidRDefault="00F02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4" type="#_x0000_t202" style="position:absolute;margin-left:28.8pt;margin-top:621.2pt;width:556.05pt;height:148.1pt;z-index:25166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" filled="f" stroked="f">
                <v:textbox>
                  <w:txbxContent>
                    <w:p w14:paraId="76DACEAF" w14:textId="77777777" w:rsidR="00F02D51" w:rsidRDefault="00F02D5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9085C">
        <w:rPr>
          <w:noProof/>
        </w:rPr>
        <mc:AlternateContent>
          <mc:Choice Requires="wps">
            <w:drawing>
              <wp:anchor distT="0" distB="0" distL="114300" distR="114300" simplePos="0" relativeHeight="251665424" behindDoc="0" locked="0" layoutInCell="1" allowOverlap="1" wp14:anchorId="5CAC7959" wp14:editId="76010C33">
                <wp:simplePos x="0" y="0"/>
                <wp:positionH relativeFrom="page">
                  <wp:posOffset>358775</wp:posOffset>
                </wp:positionH>
                <wp:positionV relativeFrom="page">
                  <wp:posOffset>7924800</wp:posOffset>
                </wp:positionV>
                <wp:extent cx="7058025" cy="1767840"/>
                <wp:effectExtent l="0" t="0" r="0" b="10160"/>
                <wp:wrapThrough wrapText="bothSides">
                  <wp:wrapPolygon edited="0">
                    <wp:start x="78" y="0"/>
                    <wp:lineTo x="78" y="21414"/>
                    <wp:lineTo x="21454" y="21414"/>
                    <wp:lineTo x="21454" y="0"/>
                    <wp:lineTo x="78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6DE06" w14:textId="77777777" w:rsidR="00F02D51" w:rsidRDefault="00F02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5" type="#_x0000_t202" style="position:absolute;margin-left:28.25pt;margin-top:624pt;width:555.75pt;height:139.2pt;z-index:25166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" filled="f" stroked="f">
                <v:textbox>
                  <w:txbxContent>
                    <w:p w14:paraId="5826DE06" w14:textId="77777777" w:rsidR="00F02D51" w:rsidRDefault="00F02D5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F1019">
        <w:rPr>
          <w:noProof/>
        </w:rPr>
        <mc:AlternateContent>
          <mc:Choice Requires="wps">
            <w:drawing>
              <wp:anchor distT="0" distB="0" distL="114300" distR="114300" simplePos="0" relativeHeight="251658233" behindDoc="0" locked="0" layoutInCell="1" allowOverlap="1" wp14:anchorId="3984B77B" wp14:editId="213DE861">
                <wp:simplePos x="0" y="0"/>
                <wp:positionH relativeFrom="page">
                  <wp:posOffset>2311400</wp:posOffset>
                </wp:positionH>
                <wp:positionV relativeFrom="page">
                  <wp:posOffset>417830</wp:posOffset>
                </wp:positionV>
                <wp:extent cx="5036820" cy="319405"/>
                <wp:effectExtent l="0" t="0" r="0" b="10795"/>
                <wp:wrapTight wrapText="bothSides">
                  <wp:wrapPolygon edited="0">
                    <wp:start x="109" y="0"/>
                    <wp:lineTo x="109" y="20612"/>
                    <wp:lineTo x="21349" y="20612"/>
                    <wp:lineTo x="21349" y="0"/>
                    <wp:lineTo x="109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CB816F" w14:textId="21C5A0A7" w:rsidR="00F02D51" w:rsidRPr="00572028" w:rsidRDefault="00F02D51" w:rsidP="000E4CFB">
                            <w:pPr>
                              <w:pStyle w:val="Subtit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to</w:t>
                            </w:r>
                            <w:r w:rsidRPr="00572028">
                              <w:rPr>
                                <w:b/>
                              </w:rPr>
                              <w:t xml:space="preserve"> SIGN UP </w:t>
                            </w:r>
                            <w:r>
                              <w:rPr>
                                <w:b/>
                              </w:rPr>
                              <w:t>your 4 year old for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182pt;margin-top:32.9pt;width:396.6pt;height:25.15pt;z-index: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" filled="f" stroked="f">
                <v:textbox inset=",0,,0">
                  <w:txbxContent>
                    <w:p w14:paraId="03CB816F" w14:textId="21C5A0A7" w:rsidR="00F02D51" w:rsidRPr="00572028" w:rsidRDefault="00F02D51" w:rsidP="000E4CFB">
                      <w:pPr>
                        <w:pStyle w:val="Subtit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to</w:t>
                      </w:r>
                      <w:r w:rsidRPr="00572028">
                        <w:rPr>
                          <w:b/>
                        </w:rPr>
                        <w:t xml:space="preserve"> SIGN UP </w:t>
                      </w:r>
                      <w:r>
                        <w:rPr>
                          <w:b/>
                        </w:rPr>
                        <w:t>your 4 year old for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2028">
        <w:rPr>
          <w:noProof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46298C9D" wp14:editId="5F08A1C9">
                <wp:simplePos x="0" y="0"/>
                <wp:positionH relativeFrom="page">
                  <wp:posOffset>2324100</wp:posOffset>
                </wp:positionH>
                <wp:positionV relativeFrom="page">
                  <wp:posOffset>706755</wp:posOffset>
                </wp:positionV>
                <wp:extent cx="5082540" cy="1005840"/>
                <wp:effectExtent l="0" t="0" r="0" b="10160"/>
                <wp:wrapTight wrapText="bothSides">
                  <wp:wrapPolygon edited="0">
                    <wp:start x="108" y="0"/>
                    <wp:lineTo x="108" y="21273"/>
                    <wp:lineTo x="21373" y="21273"/>
                    <wp:lineTo x="21373" y="0"/>
                    <wp:lineTo x="108" y="0"/>
                  </wp:wrapPolygon>
                </wp:wrapTight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296EA8" w14:textId="77777777" w:rsidR="00F02D51" w:rsidRPr="0050118D" w:rsidRDefault="00F02D51" w:rsidP="000E4CFB">
                            <w:pPr>
                              <w:pStyle w:val="Title"/>
                            </w:pPr>
                            <w:r w:rsidRPr="00572028">
                              <w:rPr>
                                <w:b/>
                                <w:sz w:val="108"/>
                                <w:szCs w:val="108"/>
                              </w:rPr>
                              <w:t>PRESCHOOL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SIGN-Up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83pt;margin-top:55.65pt;width:400.2pt;height:79.2pt;z-index: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" filled="f" stroked="f">
                <v:textbox inset=",0,,0">
                  <w:txbxContent>
                    <w:p w14:paraId="45296EA8" w14:textId="77777777" w:rsidR="00F02D51" w:rsidRPr="0050118D" w:rsidRDefault="00F02D51" w:rsidP="000E4CFB">
                      <w:pPr>
                        <w:pStyle w:val="Title"/>
                      </w:pPr>
                      <w:r w:rsidRPr="00572028">
                        <w:rPr>
                          <w:b/>
                          <w:sz w:val="108"/>
                          <w:szCs w:val="108"/>
                        </w:rPr>
                        <w:t>PRESCHOOL</w:t>
                      </w:r>
                      <w:r>
                        <w:t xml:space="preserve"> </w:t>
                      </w:r>
                      <w:proofErr w:type="spellStart"/>
                      <w:r>
                        <w:t>SIGN-Up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150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B1C54B" wp14:editId="69337FF9">
                <wp:simplePos x="0" y="0"/>
                <wp:positionH relativeFrom="page">
                  <wp:posOffset>5936615</wp:posOffset>
                </wp:positionH>
                <wp:positionV relativeFrom="page">
                  <wp:posOffset>7658100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47" o:spid="_x0000_s1038" type="#_x0000_t202" style="position:absolute;margin-left:467.45pt;margin-top:603pt;width:1in;height:1in;z-index:2516582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1" behindDoc="0" locked="0" layoutInCell="1" allowOverlap="1" wp14:anchorId="6A2B8919" wp14:editId="77C15922">
                <wp:simplePos x="0" y="0"/>
                <wp:positionH relativeFrom="page">
                  <wp:posOffset>6936740</wp:posOffset>
                </wp:positionH>
                <wp:positionV relativeFrom="page">
                  <wp:posOffset>7964170</wp:posOffset>
                </wp:positionV>
                <wp:extent cx="226695" cy="1691640"/>
                <wp:effectExtent l="254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E280A" w14:textId="77777777" w:rsidR="00F02D51" w:rsidRDefault="00F02D51" w:rsidP="00464734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  <w:p w14:paraId="3E42CC6B" w14:textId="77777777" w:rsidR="00F02D51" w:rsidRDefault="00F02D51" w:rsidP="000E4CF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546.2pt;margin-top:627.1pt;width:17.85pt;height:133.2pt;z-index: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" filled="f" stroked="f">
                <v:textbox style="layout-flow:vertical;mso-layout-flow-alt:bottom-to-top" inset="0,0,0,0">
                  <w:txbxContent>
                    <w:p w14:paraId="12AE280A" w14:textId="77777777" w:rsidR="00F02D51" w:rsidRDefault="00F02D51" w:rsidP="00464734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  <w:p w14:paraId="3E42CC6B" w14:textId="77777777" w:rsidR="00F02D51" w:rsidRDefault="00F02D51" w:rsidP="000E4CFB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2" behindDoc="0" locked="0" layoutInCell="1" allowOverlap="1" wp14:anchorId="2087DC79" wp14:editId="4F8559D9">
                <wp:simplePos x="0" y="0"/>
                <wp:positionH relativeFrom="page">
                  <wp:posOffset>5936615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CAAE9A" w14:textId="77777777" w:rsidR="00F02D51" w:rsidRDefault="00F02D51" w:rsidP="00464734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  <w:p w14:paraId="319921FD" w14:textId="77777777" w:rsidR="00F02D51" w:rsidRDefault="00F02D51" w:rsidP="000E4CFB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467.45pt;margin-top:627.1pt;width:18pt;height:133.2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" filled="f" stroked="f">
                <v:textbox style="layout-flow:vertical;mso-layout-flow-alt:bottom-to-top" inset="0,0,0,0">
                  <w:txbxContent>
                    <w:p w14:paraId="23CAAE9A" w14:textId="77777777" w:rsidR="00F02D51" w:rsidRDefault="00F02D51" w:rsidP="00464734">
                      <w:pPr>
                        <w:pStyle w:val="Heading4"/>
                      </w:pPr>
                      <w:r>
                        <w:t>Preschool Sign Up</w:t>
                      </w:r>
                    </w:p>
                    <w:p w14:paraId="319921FD" w14:textId="77777777" w:rsidR="00F02D51" w:rsidRDefault="00F02D51" w:rsidP="000E4CFB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 wp14:anchorId="098A1D03" wp14:editId="49D4B445">
                <wp:simplePos x="0" y="0"/>
                <wp:positionH relativeFrom="page">
                  <wp:posOffset>6179820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A1D51" w14:textId="77777777" w:rsidR="00F02D51" w:rsidRDefault="00F02D51" w:rsidP="00464734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  <w:p w14:paraId="0DA371AA" w14:textId="77777777" w:rsidR="00F02D51" w:rsidRDefault="00F02D51" w:rsidP="000E4CF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86.6pt;margin-top:627.1pt;width:17.85pt;height:133.2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14:paraId="1FDA1D51" w14:textId="77777777" w:rsidR="00F02D51" w:rsidRDefault="00F02D51" w:rsidP="00464734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  <w:p w14:paraId="0DA371AA" w14:textId="77777777" w:rsidR="00F02D51" w:rsidRDefault="00F02D51" w:rsidP="000E4CFB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7947AC47" wp14:editId="00149E20">
                <wp:simplePos x="0" y="0"/>
                <wp:positionH relativeFrom="page">
                  <wp:posOffset>5180330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716C55" w14:textId="77777777" w:rsidR="00F02D51" w:rsidRDefault="00F02D51" w:rsidP="00464734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  <w:p w14:paraId="2A55D32B" w14:textId="77777777" w:rsidR="00F02D51" w:rsidRDefault="00F02D51" w:rsidP="000E4CFB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407.9pt;margin-top:627.1pt;width:18pt;height:133.2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" filled="f" stroked="f">
                <v:textbox style="layout-flow:vertical;mso-layout-flow-alt:bottom-to-top" inset="0,0,0,0">
                  <w:txbxContent>
                    <w:p w14:paraId="50716C55" w14:textId="77777777" w:rsidR="00F02D51" w:rsidRDefault="00F02D51" w:rsidP="00464734">
                      <w:pPr>
                        <w:pStyle w:val="Heading4"/>
                      </w:pPr>
                      <w:r>
                        <w:t>Preschool Sign Up</w:t>
                      </w:r>
                    </w:p>
                    <w:p w14:paraId="2A55D32B" w14:textId="77777777" w:rsidR="00F02D51" w:rsidRDefault="00F02D51" w:rsidP="000E4CFB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B09D3A" wp14:editId="3202EA0C">
                <wp:simplePos x="0" y="0"/>
                <wp:positionH relativeFrom="page">
                  <wp:posOffset>5423535</wp:posOffset>
                </wp:positionH>
                <wp:positionV relativeFrom="page">
                  <wp:posOffset>7964170</wp:posOffset>
                </wp:positionV>
                <wp:extent cx="226695" cy="1691640"/>
                <wp:effectExtent l="635" t="127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752B0" w14:textId="77777777" w:rsidR="00F02D51" w:rsidRDefault="00F02D51" w:rsidP="00464734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  <w:p w14:paraId="17EBFA6A" w14:textId="77777777" w:rsidR="00F02D51" w:rsidRDefault="00F02D51" w:rsidP="000E4CF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427.05pt;margin-top:627.1pt;width:17.85pt;height:133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14:paraId="54B752B0" w14:textId="77777777" w:rsidR="00F02D51" w:rsidRDefault="00F02D51" w:rsidP="00464734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  <w:p w14:paraId="17EBFA6A" w14:textId="77777777" w:rsidR="00F02D51" w:rsidRDefault="00F02D51" w:rsidP="000E4CFB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5CA417D" wp14:editId="34D99F96">
                <wp:simplePos x="0" y="0"/>
                <wp:positionH relativeFrom="page">
                  <wp:posOffset>4423410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04BACA" w14:textId="77777777" w:rsidR="00F02D51" w:rsidRDefault="00F02D51" w:rsidP="00464734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  <w:p w14:paraId="057E9D25" w14:textId="77777777" w:rsidR="00F02D51" w:rsidRDefault="00F02D51" w:rsidP="000E4CFB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348.3pt;margin-top:627.1pt;width:18pt;height:133.2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" filled="f" stroked="f">
                <v:textbox style="layout-flow:vertical;mso-layout-flow-alt:bottom-to-top" inset="0,0,0,0">
                  <w:txbxContent>
                    <w:p w14:paraId="3904BACA" w14:textId="77777777" w:rsidR="00F02D51" w:rsidRDefault="00F02D51" w:rsidP="00464734">
                      <w:pPr>
                        <w:pStyle w:val="Heading4"/>
                      </w:pPr>
                      <w:r>
                        <w:t>Preschool Sign Up</w:t>
                      </w:r>
                    </w:p>
                    <w:p w14:paraId="057E9D25" w14:textId="77777777" w:rsidR="00F02D51" w:rsidRDefault="00F02D51" w:rsidP="000E4CFB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409E82" wp14:editId="1BCBFAB6">
                <wp:simplePos x="0" y="0"/>
                <wp:positionH relativeFrom="page">
                  <wp:posOffset>4666615</wp:posOffset>
                </wp:positionH>
                <wp:positionV relativeFrom="page">
                  <wp:posOffset>7964170</wp:posOffset>
                </wp:positionV>
                <wp:extent cx="226695" cy="1691640"/>
                <wp:effectExtent l="571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ECEF" w14:textId="77777777" w:rsidR="00F02D51" w:rsidRDefault="00F02D51" w:rsidP="00464734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  <w:p w14:paraId="3632435F" w14:textId="77777777" w:rsidR="00F02D51" w:rsidRDefault="00F02D51" w:rsidP="000E4CF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67.45pt;margin-top:627.1pt;width:17.85pt;height:133.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12tQIAALY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14:paraId="13F4ECEF" w14:textId="77777777" w:rsidR="00F02D51" w:rsidRDefault="00F02D51" w:rsidP="00464734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  <w:p w14:paraId="3632435F" w14:textId="77777777" w:rsidR="00F02D51" w:rsidRDefault="00F02D51" w:rsidP="000E4CFB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0BAD2" wp14:editId="7B5DDAF3">
                <wp:simplePos x="0" y="0"/>
                <wp:positionH relativeFrom="page">
                  <wp:posOffset>3667125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7BD7DA" w14:textId="77777777" w:rsidR="00F02D51" w:rsidRDefault="00F02D51" w:rsidP="00464734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  <w:p w14:paraId="4A147D6B" w14:textId="77777777" w:rsidR="00F02D51" w:rsidRDefault="00F02D51" w:rsidP="000E4CFB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288.75pt;margin-top:627.1pt;width:18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" filled="f" stroked="f">
                <v:textbox style="layout-flow:vertical;mso-layout-flow-alt:bottom-to-top" inset="0,0,0,0">
                  <w:txbxContent>
                    <w:p w14:paraId="207BD7DA" w14:textId="77777777" w:rsidR="00F02D51" w:rsidRDefault="00F02D51" w:rsidP="00464734">
                      <w:pPr>
                        <w:pStyle w:val="Heading4"/>
                      </w:pPr>
                      <w:r>
                        <w:t>Preschool Sign Up</w:t>
                      </w:r>
                    </w:p>
                    <w:p w14:paraId="4A147D6B" w14:textId="77777777" w:rsidR="00F02D51" w:rsidRDefault="00F02D51" w:rsidP="000E4CFB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9F5114" wp14:editId="5AA59D61">
                <wp:simplePos x="0" y="0"/>
                <wp:positionH relativeFrom="page">
                  <wp:posOffset>3910330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127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0BF74" w14:textId="77777777" w:rsidR="00F02D51" w:rsidRDefault="00F02D51" w:rsidP="00464734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  <w:p w14:paraId="454DA619" w14:textId="77777777" w:rsidR="00F02D51" w:rsidRDefault="00F02D51" w:rsidP="000E4CF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307.9pt;margin-top:627.1pt;width:17.85pt;height:133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EAtAIAALY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4AD0BF74" w14:textId="77777777" w:rsidR="00F02D51" w:rsidRDefault="00F02D51" w:rsidP="00464734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  <w:p w14:paraId="454DA619" w14:textId="77777777" w:rsidR="00F02D51" w:rsidRDefault="00F02D51" w:rsidP="000E4CFB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DA5E4A" wp14:editId="1E936AE1">
                <wp:simplePos x="0" y="0"/>
                <wp:positionH relativeFrom="page">
                  <wp:posOffset>2910840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8BFA8F" w14:textId="77777777" w:rsidR="00F02D51" w:rsidRDefault="00F02D51" w:rsidP="00464734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  <w:p w14:paraId="5B1831C4" w14:textId="77777777" w:rsidR="00F02D51" w:rsidRDefault="00F02D51" w:rsidP="000E4CFB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229.2pt;margin-top:627.1pt;width:18pt;height:133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" filled="f" stroked="f">
                <v:textbox style="layout-flow:vertical;mso-layout-flow-alt:bottom-to-top" inset="0,0,0,0">
                  <w:txbxContent>
                    <w:p w14:paraId="7E8BFA8F" w14:textId="77777777" w:rsidR="00F02D51" w:rsidRDefault="00F02D51" w:rsidP="00464734">
                      <w:pPr>
                        <w:pStyle w:val="Heading4"/>
                      </w:pPr>
                      <w:r>
                        <w:t>Preschool Sign Up</w:t>
                      </w:r>
                    </w:p>
                    <w:p w14:paraId="5B1831C4" w14:textId="77777777" w:rsidR="00F02D51" w:rsidRDefault="00F02D51" w:rsidP="000E4CFB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9EC2FD" wp14:editId="18780F02">
                <wp:simplePos x="0" y="0"/>
                <wp:positionH relativeFrom="page">
                  <wp:posOffset>3154045</wp:posOffset>
                </wp:positionH>
                <wp:positionV relativeFrom="page">
                  <wp:posOffset>7964170</wp:posOffset>
                </wp:positionV>
                <wp:extent cx="226695" cy="1691640"/>
                <wp:effectExtent l="444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82B5C" w14:textId="77777777" w:rsidR="00F02D51" w:rsidRDefault="00F02D51" w:rsidP="00464734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  <w:p w14:paraId="38F43752" w14:textId="77777777" w:rsidR="00F02D51" w:rsidRDefault="00F02D51" w:rsidP="000E4CF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248.35pt;margin-top:627.1pt;width:17.85pt;height:133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14:paraId="2E882B5C" w14:textId="77777777" w:rsidR="00F02D51" w:rsidRDefault="00F02D51" w:rsidP="00464734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  <w:p w14:paraId="38F43752" w14:textId="77777777" w:rsidR="00F02D51" w:rsidRDefault="00F02D51" w:rsidP="000E4CFB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A3E07F" wp14:editId="50E48E53">
                <wp:simplePos x="0" y="0"/>
                <wp:positionH relativeFrom="page">
                  <wp:posOffset>2153920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5CA671" w14:textId="77777777" w:rsidR="00F02D51" w:rsidRDefault="00F02D51" w:rsidP="00464734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  <w:p w14:paraId="266A214F" w14:textId="77777777" w:rsidR="00F02D51" w:rsidRDefault="00F02D51" w:rsidP="000E4CFB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169.6pt;margin-top:627.1pt;width:18pt;height:133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" filled="f" stroked="f">
                <v:textbox style="layout-flow:vertical;mso-layout-flow-alt:bottom-to-top" inset="0,0,0,0">
                  <w:txbxContent>
                    <w:p w14:paraId="3D5CA671" w14:textId="77777777" w:rsidR="00F02D51" w:rsidRDefault="00F02D51" w:rsidP="00464734">
                      <w:pPr>
                        <w:pStyle w:val="Heading4"/>
                      </w:pPr>
                      <w:r>
                        <w:t>Preschool Sign Up</w:t>
                      </w:r>
                    </w:p>
                    <w:p w14:paraId="266A214F" w14:textId="77777777" w:rsidR="00F02D51" w:rsidRDefault="00F02D51" w:rsidP="000E4CFB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1B7DCD" wp14:editId="6B34F4BF">
                <wp:simplePos x="0" y="0"/>
                <wp:positionH relativeFrom="page">
                  <wp:posOffset>2397125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127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E58B1" w14:textId="77777777" w:rsidR="00F02D51" w:rsidRDefault="00F02D51" w:rsidP="00464734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  <w:p w14:paraId="507D5A3D" w14:textId="77777777" w:rsidR="00F02D51" w:rsidRDefault="00F02D51" w:rsidP="000E4CF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188.75pt;margin-top:627.1pt;width:17.85pt;height:133.2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14:paraId="3A5E58B1" w14:textId="77777777" w:rsidR="00F02D51" w:rsidRDefault="00F02D51" w:rsidP="00464734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  <w:p w14:paraId="507D5A3D" w14:textId="77777777" w:rsidR="00F02D51" w:rsidRDefault="00F02D51" w:rsidP="000E4CFB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44EF70" wp14:editId="699E211F">
                <wp:simplePos x="0" y="0"/>
                <wp:positionH relativeFrom="page">
                  <wp:posOffset>1397635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E0EA15" w14:textId="77777777" w:rsidR="00F02D51" w:rsidRDefault="00F02D51" w:rsidP="00464734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  <w:p w14:paraId="0780DA0F" w14:textId="77777777" w:rsidR="00F02D51" w:rsidRDefault="00F02D51" w:rsidP="000E4CFB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110.05pt;margin-top:627.1pt;width:18pt;height:133.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" filled="f" stroked="f">
                <v:textbox style="layout-flow:vertical;mso-layout-flow-alt:bottom-to-top" inset="0,0,0,0">
                  <w:txbxContent>
                    <w:p w14:paraId="18E0EA15" w14:textId="77777777" w:rsidR="00F02D51" w:rsidRDefault="00F02D51" w:rsidP="00464734">
                      <w:pPr>
                        <w:pStyle w:val="Heading4"/>
                      </w:pPr>
                      <w:r>
                        <w:t>Preschool Sign Up</w:t>
                      </w:r>
                    </w:p>
                    <w:p w14:paraId="0780DA0F" w14:textId="77777777" w:rsidR="00F02D51" w:rsidRDefault="00F02D51" w:rsidP="000E4CFB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DEDE8EE" wp14:editId="72698517">
                <wp:simplePos x="0" y="0"/>
                <wp:positionH relativeFrom="page">
                  <wp:posOffset>1640840</wp:posOffset>
                </wp:positionH>
                <wp:positionV relativeFrom="page">
                  <wp:posOffset>7964170</wp:posOffset>
                </wp:positionV>
                <wp:extent cx="226695" cy="1691640"/>
                <wp:effectExtent l="254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EB99A" w14:textId="77777777" w:rsidR="00F02D51" w:rsidRDefault="00F02D51" w:rsidP="00464734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  <w:p w14:paraId="53F3385D" w14:textId="77777777" w:rsidR="00F02D51" w:rsidRDefault="00F02D51" w:rsidP="000E4CF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margin-left:129.2pt;margin-top:627.1pt;width:17.85pt;height:133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14:paraId="540EB99A" w14:textId="77777777" w:rsidR="00F02D51" w:rsidRDefault="00F02D51" w:rsidP="00464734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  <w:p w14:paraId="53F3385D" w14:textId="77777777" w:rsidR="00F02D51" w:rsidRDefault="00F02D51" w:rsidP="000E4CFB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B77ADBD" wp14:editId="5523B399">
                <wp:simplePos x="0" y="0"/>
                <wp:positionH relativeFrom="page">
                  <wp:posOffset>884555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0" r="1905" b="10160"/>
                <wp:wrapTight wrapText="bothSides">
                  <wp:wrapPolygon edited="0">
                    <wp:start x="0" y="0"/>
                    <wp:lineTo x="0" y="21405"/>
                    <wp:lineTo x="19361" y="21405"/>
                    <wp:lineTo x="19361" y="0"/>
                    <wp:lineTo x="0" y="0"/>
                  </wp:wrapPolygon>
                </wp:wrapTight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6234" w14:textId="77777777" w:rsidR="00F02D51" w:rsidRDefault="00F02D51" w:rsidP="000E4CFB">
                            <w:pPr>
                              <w:pStyle w:val="ContactDetail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464734">
                              <w:rPr>
                                <w:sz w:val="22"/>
                                <w:szCs w:val="22"/>
                              </w:rPr>
                              <w:t xml:space="preserve">greatstartjackson.org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69.65pt;margin-top:627.1pt;width:17.85pt;height:133.2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30976234" w14:textId="77777777" w:rsidR="00F02D51" w:rsidRDefault="00F02D51" w:rsidP="000E4CFB">
                      <w:pPr>
                        <w:pStyle w:val="ContactDetails"/>
                      </w:pPr>
                      <w:r>
                        <w:rPr>
                          <w:sz w:val="18"/>
                          <w:szCs w:val="18"/>
                        </w:rPr>
                        <w:t>www.</w:t>
                      </w:r>
                      <w:r w:rsidRPr="00464734">
                        <w:rPr>
                          <w:sz w:val="22"/>
                          <w:szCs w:val="22"/>
                        </w:rPr>
                        <w:t xml:space="preserve">greatstartjackson.org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A0C8F07" wp14:editId="4ED80643">
                <wp:simplePos x="0" y="0"/>
                <wp:positionH relativeFrom="page">
                  <wp:posOffset>6693535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64DE12" w14:textId="77777777" w:rsidR="00F02D51" w:rsidRDefault="00F02D51" w:rsidP="00464734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  <w:p w14:paraId="43A80A24" w14:textId="77777777" w:rsidR="00F02D51" w:rsidRDefault="00F02D51" w:rsidP="000E4CFB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527.05pt;margin-top:627.1pt;width:18pt;height:133.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" filled="f" stroked="f">
                <v:textbox style="layout-flow:vertical;mso-layout-flow-alt:bottom-to-top" inset="0,0,0,0">
                  <w:txbxContent>
                    <w:p w14:paraId="0764DE12" w14:textId="77777777" w:rsidR="00F02D51" w:rsidRDefault="00F02D51" w:rsidP="00464734">
                      <w:pPr>
                        <w:pStyle w:val="Heading4"/>
                      </w:pPr>
                      <w:r>
                        <w:t>Preschool Sign Up</w:t>
                      </w:r>
                    </w:p>
                    <w:p w14:paraId="43A80A24" w14:textId="77777777" w:rsidR="00F02D51" w:rsidRDefault="00F02D51" w:rsidP="000E4CFB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07528F5" wp14:editId="39B11912">
                <wp:simplePos x="0" y="0"/>
                <wp:positionH relativeFrom="page">
                  <wp:posOffset>641350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C098BF" w14:textId="77777777" w:rsidR="00F02D51" w:rsidRDefault="00F02D51" w:rsidP="000E4CFB">
                            <w:pPr>
                              <w:pStyle w:val="Heading4"/>
                            </w:pPr>
                            <w:r>
                              <w:t>Preschool Sign Up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margin-left:50.5pt;margin-top:627.1pt;width:18pt;height:133.2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" filled="f" stroked="f">
                <v:textbox style="layout-flow:vertical;mso-layout-flow-alt:bottom-to-top" inset="0,0,0,0">
                  <w:txbxContent>
                    <w:p w14:paraId="4BC098BF" w14:textId="77777777" w:rsidR="00F02D51" w:rsidRDefault="00F02D51" w:rsidP="000E4CFB">
                      <w:pPr>
                        <w:pStyle w:val="Heading4"/>
                      </w:pPr>
                      <w:r>
                        <w:t>Preschool Sign Up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E4CFB" w:rsidSect="00753BFA">
      <w:headerReference w:type="default" r:id="rId12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63AAE" w14:textId="77777777" w:rsidR="007912A1" w:rsidRDefault="007912A1">
      <w:r>
        <w:separator/>
      </w:r>
    </w:p>
  </w:endnote>
  <w:endnote w:type="continuationSeparator" w:id="0">
    <w:p w14:paraId="46821263" w14:textId="77777777" w:rsidR="007912A1" w:rsidRDefault="0079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4AF7" w14:textId="77777777" w:rsidR="007912A1" w:rsidRDefault="007912A1">
      <w:r>
        <w:separator/>
      </w:r>
    </w:p>
  </w:footnote>
  <w:footnote w:type="continuationSeparator" w:id="0">
    <w:p w14:paraId="0839BCB3" w14:textId="77777777" w:rsidR="007912A1" w:rsidRDefault="0079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35DA" w14:textId="77777777" w:rsidR="00F02D51" w:rsidRDefault="00F02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63" behindDoc="0" locked="0" layoutInCell="1" allowOverlap="1" wp14:anchorId="073BB997" wp14:editId="194B9AA4">
              <wp:simplePos x="0" y="0"/>
              <wp:positionH relativeFrom="page">
                <wp:posOffset>514350</wp:posOffset>
              </wp:positionH>
              <wp:positionV relativeFrom="page">
                <wp:posOffset>7924800</wp:posOffset>
              </wp:positionV>
              <wp:extent cx="6756400" cy="1767840"/>
              <wp:effectExtent l="6350" t="0" r="19050" b="10160"/>
              <wp:wrapTight wrapText="bothSides">
                <wp:wrapPolygon edited="0">
                  <wp:start x="-30" y="0"/>
                  <wp:lineTo x="-30" y="21484"/>
                  <wp:lineTo x="21661" y="21484"/>
                  <wp:lineTo x="21661" y="0"/>
                  <wp:lineTo x="-30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767840"/>
                        <a:chOff x="810" y="12480"/>
                        <a:chExt cx="10640" cy="2784"/>
                      </a:xfrm>
                    </wpg:grpSpPr>
                    <wps:wsp>
                      <wps:cNvPr id="6" name="Line 29"/>
                      <wps:cNvCnPr/>
                      <wps:spPr bwMode="auto">
                        <a:xfrm>
                          <a:off x="1145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10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176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5542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7908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18"/>
                      <wps:cNvSpPr>
                        <a:spLocks noChangeArrowheads="1"/>
                      </wps:cNvSpPr>
                      <wps:spPr bwMode="auto">
                        <a:xfrm>
                          <a:off x="10274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Line 20"/>
                      <wps:cNvCnPr/>
                      <wps:spPr bwMode="auto">
                        <a:xfrm>
                          <a:off x="81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21"/>
                      <wps:cNvCnPr/>
                      <wps:spPr bwMode="auto">
                        <a:xfrm>
                          <a:off x="198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22"/>
                      <wps:cNvCnPr/>
                      <wps:spPr bwMode="auto">
                        <a:xfrm>
                          <a:off x="317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23"/>
                      <wps:cNvCnPr/>
                      <wps:spPr bwMode="auto">
                        <a:xfrm>
                          <a:off x="4353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24"/>
                      <wps:cNvCnPr/>
                      <wps:spPr bwMode="auto">
                        <a:xfrm>
                          <a:off x="5534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25"/>
                      <wps:cNvCnPr/>
                      <wps:spPr bwMode="auto">
                        <a:xfrm>
                          <a:off x="672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6"/>
                      <wps:cNvCnPr/>
                      <wps:spPr bwMode="auto">
                        <a:xfrm>
                          <a:off x="7896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7"/>
                      <wps:cNvCnPr/>
                      <wps:spPr bwMode="auto">
                        <a:xfrm>
                          <a:off x="9077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8"/>
                      <wps:cNvCnPr/>
                      <wps:spPr bwMode="auto">
                        <a:xfrm>
                          <a:off x="1025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2" o:spid="_x0000_s1026" style="position:absolute;margin-left:40.5pt;margin-top:624pt;width:532pt;height:139.2pt;z-index:251658263;mso-position-horizontal-relative:page;mso-position-vertical-relative:page" coordorigin="810,12480" coordsize="10640,2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">
              <v:line id="Line 29" o:spid="_x0000_s1027" style="position:absolute;visibility:visible;mso-wrap-style:square" from="11450,12480" to="1145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h+i7wAAADaAAAADwAAAGRycy9kb3ducmV2LnhtbERPTYvCMBC9L/gfwgje1lQPotUoIgiL&#10;eLHV+9iMbbWZlCSr9d8bQfD4eN+LVWcacSfna8sKRsMEBHFhdc2lgmO+/Z2C8AFZY2OZFDzJw2rZ&#10;+1lgqu2DD3TPQiliCPsUFVQhtKmUvqjIoB/aljhyF+sMhghdKbXDRww3jRwnyUQarDk2VNjSpqLi&#10;lv2bOON0rq+bnZsx5cfxfnTKprnJlBr0u/UcRKAufMUf959WMIH3legHu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2ph+i7wAAADaAAAADwAAAAAAAAAAAAAAAAChAgAA&#10;ZHJzL2Rvd25yZXYueG1sUEsFBgAAAAAEAAQA+QAAAIoDAAAAAA==&#10;" strokecolor="#272727 [2749]" strokeweight="1pt">
                <v:stroke dashstyle="1 1" endcap="round"/>
                <v:shadow opacity="22938f" mv:blur="38100f" offset="0,2pt"/>
              </v:line>
              <v:rect id="Rectangle 5" o:spid="_x0000_s1028" style="position:absolute;left:810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XEOxAAA&#10;ANoAAAAPAAAAZHJzL2Rvd25yZXYueG1sRI9Ba8JAFITvhf6H5QlepG4UqZK6ShHEirTQ2EOPj+wz&#10;iWbfxuyrxn/fLQg9DjPzDTNfdq5WF2pD5dnAaJiAIs69rbgw8LVfP81ABUG2WHsmAzcKsFw8Pswx&#10;tf7Kn3TJpFARwiFFA6VIk2od8pIchqFviKN38K1DibIttG3xGuGu1uMkedYOK44LJTa0Kik/ZT/O&#10;wGC9meQTkfFu932Wj9l7o4/nrTH9Xvf6Akqok//wvf1mDUzh70q8AXr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1xDs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2" o:spid="_x0000_s1029" style="position:absolute;left:3176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uV8wQAA&#10;ANoAAAAPAAAAZHJzL2Rvd25yZXYueG1sRE9Na8JAEL0L/Q/LFLyIbipSJLoJpSC1SAuNHjwO2TFJ&#10;m52N2anGf+8eCj0+3vc6H1yrLtSHxrOBp1kCirj0tuHKwGG/mS5BBUG22HomAzcKkGcPozWm1l/5&#10;iy6FVCqGcEjRQC3SpVqHsiaHYeY74sidfO9QIuwrbXu8xnDX6nmSPGuHDceGGjt6ran8KX6dgcnm&#10;bVEuROa73fEsn8uPTn+f340ZPw4vK1BCg/yL/9xbayBujVfiDdDZ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LlfMEAAADaAAAADwAAAAAAAAAAAAAAAACXAgAAZHJzL2Rvd25y&#10;ZXYueG1sUEsFBgAAAAAEAAQA9QAAAIU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4" o:spid="_x0000_s1030" style="position:absolute;left:5542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kDnxAAA&#10;ANoAAAAPAAAAZHJzL2Rvd25yZXYueG1sRI9fa8JAEMTfBb/DsUJfRC8VEU09RQRpi7Tgnwcfl9w2&#10;ieb2Ym6r6bfvFYQ+DjPzG2a+bF2lbtSE0rOB52ECijjztuTcwPGwGUxBBUG2WHkmAz8UYLnoduaY&#10;Wn/nHd32kqsI4ZCigUKkTrUOWUEOw9DXxNH78o1DibLJtW3wHuGu0qMkmWiHJceFAmtaF5Rd9t/O&#10;QH/zOs7GIqPt9nSVz+lHrc/Xd2Oeeu3qBZRQK//hR/vNGpjB35V4A/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5A58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6" o:spid="_x0000_s1031" style="position:absolute;left:7908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rluxQAA&#10;ANsAAAAPAAAAZHJzL2Rvd25yZXYueG1sRI9BawJBDIXvQv/DkIIX0dmKFFkdpRSkFmmh6sFj2Im7&#10;2+5k1p1Ut/++ORR6S3gv731ZrvvQmCt1qY7s4GGSgSEuoq+5dHA8bMZzMEmQPTaRycEPJViv7gZL&#10;zH288Qdd91IaDeGUo4NKpM2tTUVFAdMktsSqnWMXUHTtSus7vGl4aOw0yx5twJq1ocKWnisqvvbf&#10;wcFo8zIrZiLT3e50kff5W2s/L6/ODe/7pwUYoV7+zX/XW6/4Sq+/6AB2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muW7FAAAA2wAAAA8AAAAAAAAAAAAAAAAAlwIAAGRycy9k&#10;b3ducmV2LnhtbFBLBQYAAAAABAAEAPUAAACJAwAAAAA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8" o:spid="_x0000_s1032" style="position:absolute;left:10274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hz1wgAA&#10;ANsAAAAPAAAAZHJzL2Rvd25yZXYueG1sRE9La8JAEL4X/A/LCF5K3ShSJHUVEUSLWPBx6HHITpNo&#10;djZmR03/vVsoeJuP7zmTWesqdaMmlJ4NDPoJKOLM25JzA8fD8m0MKgiyxcozGfilALNp52WCqfV3&#10;3tFtL7mKIRxSNFCI1KnWISvIYej7mjhyP75xKBE2ubYN3mO4q/QwSd61w5JjQ4E1LQrKzvurM/C6&#10;XI2ykchws/m+yNd4W+vT5dOYXredf4ASauUp/nevbZw/gL9f4gF6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qHPXCAAAA2wAAAA8AAAAAAAAAAAAAAAAAlwIAAGRycy9kb3du&#10;cmV2LnhtbFBLBQYAAAAABAAEAPUAAACGAwAAAAA=&#10;" fillcolor="#c6d8a1 [1942]" stroked="f" strokecolor="#4a7ebb" strokeweight="1.5pt">
                <v:shadow opacity="22938f" mv:blur="38100f" offset="0,2pt"/>
                <v:textbox inset=",7.2pt,,7.2pt"/>
              </v:rect>
              <v:line id="Line 20" o:spid="_x0000_s1033" style="position:absolute;visibility:visible;mso-wrap-style:square" from="810,12480" to="81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X+dcEAAADbAAAADwAAAGRycy9kb3ducmV2LnhtbESPQYvCMBCF7wv+hzCCtzW1B9GuUUQQ&#10;RLzY6n22GdtqMylJ1PrvzcKCtxne+968Wax604oHOd9YVjAZJyCIS6sbrhSciu33DIQPyBpby6Tg&#10;RR5Wy8HXAjNtn3ykRx4qEUPYZ6igDqHLpPRlTQb92HbEUbtYZzDE1VVSO3zGcNPKNEmm0mDD8UKN&#10;HW1qKm/53cQa59/mutm7OVNxSg+Tcz4rTK7UaNivf0AE6sPH/E/vdORS+PslDiCX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Rf51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1" o:spid="_x0000_s1034" style="position:absolute;visibility:visible;mso-wrap-style:square" from="1988,12480" to="198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lb7sMAAADbAAAADwAAAGRycy9kb3ducmV2LnhtbESPzWrDMBCE74W+g9hCb7WcF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JW+7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2" o:spid="_x0000_s1035" style="position:absolute;visibility:visible;mso-wrap-style:square" from="3172,12480" to="317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DDmsMAAADbAAAADwAAAGRycy9kb3ducmV2LnhtbESPzWrDMBCE74W+g9hCb7WcU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gw5r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3" o:spid="_x0000_s1036" style="position:absolute;visibility:visible;mso-wrap-style:square" from="4353,12480" to="4353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xmAcMAAADbAAAADwAAAGRycy9kb3ducmV2LnhtbESPzWrDMBCE74W+g9hCb7WcQEP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sZgH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4" o:spid="_x0000_s1037" style="position:absolute;visibility:visible;mso-wrap-style:square" from="5534,12480" to="5534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74dsAAAADbAAAADwAAAGRycy9kb3ducmV2LnhtbESPQYvCMBCF7wv+hzCCtzXVg2g1igjC&#10;Il5s9T42Y1ttJiXJav33RhC8zfDe9+bNYtWZRtzJ+dqygtEwAUFcWF1zqeCYb3+nIHxA1thYJgVP&#10;8rBa9n4WmGr74APds1CKGMI+RQVVCG0qpS8qMuiHtiWO2sU6gyGurpTa4SOGm0aOk2QiDdYcL1TY&#10;0qai4pb9m1jjdK6vm52bMeXH8X50yqa5yZQa9Lv1HESgLnzNH/pPR24C71/iAHL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++HbAAAAA2wAAAA8AAAAAAAAAAAAAAAAA&#10;oQIAAGRycy9kb3ducmV2LnhtbFBLBQYAAAAABAAEAPkAAACOAwAAAAA=&#10;" strokecolor="#272727 [2749]" strokeweight="1pt">
                <v:stroke dashstyle="1 1" endcap="round"/>
                <v:shadow opacity="22938f" mv:blur="38100f" offset="0,2pt"/>
              </v:line>
              <v:line id="Line 25" o:spid="_x0000_s1038" style="position:absolute;visibility:visible;mso-wrap-style:square" from="6722,12480" to="672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Jd7cMAAADbAAAADwAAAGRycy9kb3ducmV2LnhtbESPzWrDMBCE74W+g9hCb7WcHJrEjRJK&#10;oBBCL/HPfWttbKfWykiq7b59FCj0tsvMNzu73c+mFyM531lWsEhSEMS11R03Csri42UNwgdkjb1l&#10;UvBLHva7x4ctZtpOfKYxD42IIewzVNCGMGRS+rolgz6xA3HULtYZDHF1jdQOpxhuerlM01dpsON4&#10;ocWBDi3V3/mPiTWqr+56OLkNU1EuPxdVvi5MrtTz0/z+BiLQHP7Nf/RRR24F91/iAHJ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yXe3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6" o:spid="_x0000_s1039" style="position:absolute;visibility:visible;mso-wrap-style:square" from="7896,12480" to="7896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3Jn8EAAADbAAAADwAAAGRycy9kb3ducmV2LnhtbESPQW/CMAyF75P4D5GRdhspHCZWCAgh&#10;IU2Iy1q4m8a0hcapkgzKv8eHSbv5ye97fl6uB9epO4XYejYwnWSgiCtvW64NHMvdxxxUTMgWO89k&#10;4EkR1qvR2xJz6x/8Q/ci1UpCOOZooEmpz7WOVUMO48T3xLK7+OAwiQy1tgEfEu46PcuyT+2wZbnQ&#10;YE/bhqpb8eukxuncXrf78MVUHmeH6amYl64w5n08bBagEg3p3/xHf1vhpKz8IgPo1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rcmf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7" o:spid="_x0000_s1040" style="position:absolute;visibility:visible;mso-wrap-style:square" from="9077,12480" to="9077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FsBMIAAADbAAAADwAAAGRycy9kb3ducmV2LnhtbESPQWvCQBCF7wX/wzJCb3Wjh5LEbEQE&#10;oZRemuh9zI5JNDsbdrca/71bKPQ2w3vfmzfFZjKDuJHzvWUFy0UCgrixuudWwaHev6UgfEDWOFgm&#10;BQ/ysClnLwXm2t75m25VaEUMYZ+jgi6EMZfSNx0Z9As7EkftbJ3BEFfXSu3wHsPNIFdJ8i4N9hwv&#10;dDjSrqPmWv2YWON46i+7T5cx1YfV1/JYpbWplHqdT9s1iEBT+Df/0R86chn8/hIHkO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OFsB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v:line id="Line 28" o:spid="_x0000_s1041" style="position:absolute;visibility:visible;mso-wrap-style:square" from="10258,12480" to="1025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cPJMIAAADbAAAADwAAAGRycy9kb3ducmV2LnhtbESPwW7CMAyG75N4h8iTdhspPUysI6AJ&#10;CQlNu9DC3TReW2icKglQ3h4fkHa0fv+fPy9Wo+vVlULsPBuYTTNQxLW3HTcG9tXmfQ4qJmSLvWcy&#10;cKcIq+XkZYGF9Tfe0bVMjRIIxwINtCkNhdaxbslhnPqBWLI/HxwmGUOjbcCbwF2v8yz70A47lgst&#10;DrRuqT6XFycah2N3Wv+ET6Zqn//ODuW8cqUxb6/j9xeoRGP6X362t9ZALvbyiwBAL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7cPJ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w10:wrap type="tight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047855AE" wp14:editId="177BAE5C">
          <wp:simplePos x="0" y="0"/>
          <wp:positionH relativeFrom="page">
            <wp:posOffset>381000</wp:posOffset>
          </wp:positionH>
          <wp:positionV relativeFrom="page">
            <wp:posOffset>406400</wp:posOffset>
          </wp:positionV>
          <wp:extent cx="1955800" cy="1524000"/>
          <wp:effectExtent l="0" t="0" r="0" b="0"/>
          <wp:wrapTight wrapText="bothSides">
            <wp:wrapPolygon edited="0">
              <wp:start x="12904" y="720"/>
              <wp:lineTo x="9257" y="6480"/>
              <wp:lineTo x="1683" y="6840"/>
              <wp:lineTo x="842" y="7560"/>
              <wp:lineTo x="1964" y="12240"/>
              <wp:lineTo x="3647" y="18000"/>
              <wp:lineTo x="3647" y="19080"/>
              <wp:lineTo x="10099" y="20520"/>
              <wp:lineTo x="14026" y="20520"/>
              <wp:lineTo x="15429" y="20520"/>
              <wp:lineTo x="16270" y="20520"/>
              <wp:lineTo x="17953" y="18720"/>
              <wp:lineTo x="17953" y="15120"/>
              <wp:lineTo x="15990" y="12960"/>
              <wp:lineTo x="14587" y="12240"/>
              <wp:lineTo x="19636" y="8640"/>
              <wp:lineTo x="19356" y="6480"/>
              <wp:lineTo x="21039" y="3240"/>
              <wp:lineTo x="20197" y="2160"/>
              <wp:lineTo x="14868" y="720"/>
              <wp:lineTo x="12904" y="720"/>
            </wp:wrapPolygon>
          </wp:wrapTight>
          <wp:docPr id="4" name="Picture 5" descr=":p2-spec-Flyers-FC6:Assets: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p2-spec-Flyers-FC6:Assets: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EDCB119" wp14:editId="7382F654">
              <wp:simplePos x="0" y="0"/>
              <wp:positionH relativeFrom="page">
                <wp:posOffset>2311400</wp:posOffset>
              </wp:positionH>
              <wp:positionV relativeFrom="page">
                <wp:posOffset>365760</wp:posOffset>
              </wp:positionV>
              <wp:extent cx="5095240" cy="1602740"/>
              <wp:effectExtent l="0" t="0" r="0" b="0"/>
              <wp:wrapTight wrapText="bothSides">
                <wp:wrapPolygon edited="0">
                  <wp:start x="-105" y="-128"/>
                  <wp:lineTo x="-105" y="21472"/>
                  <wp:lineTo x="21705" y="21472"/>
                  <wp:lineTo x="21705" y="-128"/>
                  <wp:lineTo x="-105" y="-128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5240" cy="16027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182pt;margin-top:28.8pt;width:401.2pt;height:126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" fillcolor="#4565dc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30E43D" wp14:editId="28B0A50B">
              <wp:simplePos x="0" y="0"/>
              <wp:positionH relativeFrom="page">
                <wp:posOffset>5486400</wp:posOffset>
              </wp:positionH>
              <wp:positionV relativeFrom="page">
                <wp:posOffset>1993900</wp:posOffset>
              </wp:positionV>
              <wp:extent cx="1920240" cy="57810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5781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" o:spid="_x0000_s1026" style="position:absolute;margin-left:6in;margin-top:157pt;width:151.2pt;height:455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n2iA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86946" wp14:editId="0CAB577B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1920240" cy="16027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16027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28.8pt;margin-top:28.8pt;width:151.2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4AR8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71501"/>
    <w:rsid w:val="0002778E"/>
    <w:rsid w:val="00037286"/>
    <w:rsid w:val="000571A7"/>
    <w:rsid w:val="000B4795"/>
    <w:rsid w:val="000D3DCE"/>
    <w:rsid w:val="000E049E"/>
    <w:rsid w:val="000E3E0A"/>
    <w:rsid w:val="000E4CFB"/>
    <w:rsid w:val="000E7142"/>
    <w:rsid w:val="0010602D"/>
    <w:rsid w:val="00111E49"/>
    <w:rsid w:val="00115980"/>
    <w:rsid w:val="00130F82"/>
    <w:rsid w:val="00140DD3"/>
    <w:rsid w:val="00175D53"/>
    <w:rsid w:val="001829DF"/>
    <w:rsid w:val="0019085C"/>
    <w:rsid w:val="00194850"/>
    <w:rsid w:val="001A6786"/>
    <w:rsid w:val="001A6E09"/>
    <w:rsid w:val="001D23A4"/>
    <w:rsid w:val="001D5797"/>
    <w:rsid w:val="001E1D20"/>
    <w:rsid w:val="001F0323"/>
    <w:rsid w:val="00222C57"/>
    <w:rsid w:val="00230C41"/>
    <w:rsid w:val="00260F28"/>
    <w:rsid w:val="00275CF4"/>
    <w:rsid w:val="00281A8A"/>
    <w:rsid w:val="00282FA2"/>
    <w:rsid w:val="002A7148"/>
    <w:rsid w:val="002B141D"/>
    <w:rsid w:val="002B404C"/>
    <w:rsid w:val="002E56C1"/>
    <w:rsid w:val="002E70BA"/>
    <w:rsid w:val="00322D8C"/>
    <w:rsid w:val="00364A6F"/>
    <w:rsid w:val="00366EFB"/>
    <w:rsid w:val="00372C42"/>
    <w:rsid w:val="00374B16"/>
    <w:rsid w:val="003A297C"/>
    <w:rsid w:val="003B6138"/>
    <w:rsid w:val="003C4C6F"/>
    <w:rsid w:val="003F1019"/>
    <w:rsid w:val="00464734"/>
    <w:rsid w:val="00466C86"/>
    <w:rsid w:val="0047072F"/>
    <w:rsid w:val="004E4669"/>
    <w:rsid w:val="00504EF7"/>
    <w:rsid w:val="00571AB4"/>
    <w:rsid w:val="00571F5A"/>
    <w:rsid w:val="00572028"/>
    <w:rsid w:val="005B53D8"/>
    <w:rsid w:val="005C7F8F"/>
    <w:rsid w:val="005D1C6F"/>
    <w:rsid w:val="005E5BFE"/>
    <w:rsid w:val="00607723"/>
    <w:rsid w:val="00651143"/>
    <w:rsid w:val="00662F39"/>
    <w:rsid w:val="00666E2E"/>
    <w:rsid w:val="006676A4"/>
    <w:rsid w:val="00684F71"/>
    <w:rsid w:val="00695A62"/>
    <w:rsid w:val="006B4F6B"/>
    <w:rsid w:val="007142D9"/>
    <w:rsid w:val="00714895"/>
    <w:rsid w:val="007429C4"/>
    <w:rsid w:val="00753BFA"/>
    <w:rsid w:val="00774D76"/>
    <w:rsid w:val="0078182B"/>
    <w:rsid w:val="007912A1"/>
    <w:rsid w:val="00797815"/>
    <w:rsid w:val="007A19B2"/>
    <w:rsid w:val="007A3BCC"/>
    <w:rsid w:val="007D1A70"/>
    <w:rsid w:val="007D2609"/>
    <w:rsid w:val="00814712"/>
    <w:rsid w:val="008B25F2"/>
    <w:rsid w:val="008C296E"/>
    <w:rsid w:val="008D7FDD"/>
    <w:rsid w:val="00915990"/>
    <w:rsid w:val="00931E91"/>
    <w:rsid w:val="00942C8F"/>
    <w:rsid w:val="00954E51"/>
    <w:rsid w:val="00987885"/>
    <w:rsid w:val="00992067"/>
    <w:rsid w:val="00994327"/>
    <w:rsid w:val="00996C60"/>
    <w:rsid w:val="009A39F1"/>
    <w:rsid w:val="009B7E5E"/>
    <w:rsid w:val="00A1300E"/>
    <w:rsid w:val="00A16CC9"/>
    <w:rsid w:val="00A27A5B"/>
    <w:rsid w:val="00A83594"/>
    <w:rsid w:val="00A87F79"/>
    <w:rsid w:val="00AA0B40"/>
    <w:rsid w:val="00AC2D3E"/>
    <w:rsid w:val="00AC59E2"/>
    <w:rsid w:val="00B10256"/>
    <w:rsid w:val="00B34F4C"/>
    <w:rsid w:val="00B77748"/>
    <w:rsid w:val="00BA06E4"/>
    <w:rsid w:val="00BA3115"/>
    <w:rsid w:val="00BA5406"/>
    <w:rsid w:val="00BB037A"/>
    <w:rsid w:val="00C14FC7"/>
    <w:rsid w:val="00C3689D"/>
    <w:rsid w:val="00C36B41"/>
    <w:rsid w:val="00C46883"/>
    <w:rsid w:val="00C5133E"/>
    <w:rsid w:val="00C60CEB"/>
    <w:rsid w:val="00C64FB7"/>
    <w:rsid w:val="00C71501"/>
    <w:rsid w:val="00C97831"/>
    <w:rsid w:val="00D4502F"/>
    <w:rsid w:val="00D76C9C"/>
    <w:rsid w:val="00DC5B0B"/>
    <w:rsid w:val="00E054D2"/>
    <w:rsid w:val="00E353E1"/>
    <w:rsid w:val="00E67020"/>
    <w:rsid w:val="00E7597A"/>
    <w:rsid w:val="00E840D2"/>
    <w:rsid w:val="00E96544"/>
    <w:rsid w:val="00EB1CDB"/>
    <w:rsid w:val="00ED4395"/>
    <w:rsid w:val="00ED7F29"/>
    <w:rsid w:val="00EE41C8"/>
    <w:rsid w:val="00EF12B4"/>
    <w:rsid w:val="00F02D51"/>
    <w:rsid w:val="00F12966"/>
    <w:rsid w:val="00F25C75"/>
    <w:rsid w:val="00F40239"/>
    <w:rsid w:val="00F5552B"/>
    <w:rsid w:val="00F66D78"/>
    <w:rsid w:val="00F755B8"/>
    <w:rsid w:val="00FE03FE"/>
    <w:rsid w:val="00FE6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CB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  <w:style w:type="character" w:styleId="Strong">
    <w:name w:val="Strong"/>
    <w:basedOn w:val="DefaultParagraphFont"/>
    <w:rsid w:val="00AA0B40"/>
    <w:rPr>
      <w:b/>
      <w:bCs/>
    </w:rPr>
  </w:style>
  <w:style w:type="character" w:styleId="Hyperlink">
    <w:name w:val="Hyperlink"/>
    <w:basedOn w:val="DefaultParagraphFont"/>
    <w:rsid w:val="004E4669"/>
    <w:rPr>
      <w:color w:val="9E73D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  <w:style w:type="character" w:styleId="Strong">
    <w:name w:val="Strong"/>
    <w:basedOn w:val="DefaultParagraphFont"/>
    <w:rsid w:val="00AA0B40"/>
    <w:rPr>
      <w:b/>
      <w:bCs/>
    </w:rPr>
  </w:style>
  <w:style w:type="character" w:styleId="Hyperlink">
    <w:name w:val="Hyperlink"/>
    <w:basedOn w:val="DefaultParagraphFont"/>
    <w:rsid w:val="004E4669"/>
    <w:rPr>
      <w:color w:val="9E73D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reatstartjacks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startjacks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Day Care Flyer">
      <a:dk1>
        <a:sysClr val="windowText" lastClr="000000"/>
      </a:dk1>
      <a:lt1>
        <a:sysClr val="window" lastClr="FFFFFF"/>
      </a:lt1>
      <a:dk2>
        <a:srgbClr val="4565DC"/>
      </a:dk2>
      <a:lt2>
        <a:srgbClr val="C0C7BC"/>
      </a:lt2>
      <a:accent1>
        <a:srgbClr val="45A6DD"/>
      </a:accent1>
      <a:accent2>
        <a:srgbClr val="BEE2FF"/>
      </a:accent2>
      <a:accent3>
        <a:srgbClr val="A1BF64"/>
      </a:accent3>
      <a:accent4>
        <a:srgbClr val="FFEF00"/>
      </a:accent4>
      <a:accent5>
        <a:srgbClr val="FF7E00"/>
      </a:accent5>
      <a:accent6>
        <a:srgbClr val="ECA629"/>
      </a:accent6>
      <a:hlink>
        <a:srgbClr val="9E73DC"/>
      </a:hlink>
      <a:folHlink>
        <a:srgbClr val="E32B36"/>
      </a:folHlink>
    </a:clrScheme>
    <a:fontScheme name="Day Care Fly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Sheppard</dc:creator>
  <cp:lastModifiedBy>Christina Blackwell</cp:lastModifiedBy>
  <cp:revision>4</cp:revision>
  <cp:lastPrinted>2020-02-24T14:55:00Z</cp:lastPrinted>
  <dcterms:created xsi:type="dcterms:W3CDTF">2020-02-24T14:58:00Z</dcterms:created>
  <dcterms:modified xsi:type="dcterms:W3CDTF">2020-05-01T12:13:00Z</dcterms:modified>
</cp:coreProperties>
</file>